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p>
    <w:p>
      <w:pPr>
        <w:widowControl w:val="0"/>
        <w:wordWrap/>
        <w:adjustRightInd/>
        <w:snapToGrid/>
        <w:spacing w:before="0" w:after="0" w:line="560" w:lineRule="exact"/>
        <w:ind w:left="0" w:leftChars="0" w:right="0"/>
        <w:jc w:val="left"/>
        <w:textAlignment w:val="auto"/>
        <w:outlineLvl w:val="9"/>
        <w:rPr>
          <w:rFonts w:hint="default" w:ascii="黑体" w:hAnsi="黑体" w:eastAsia="黑体" w:cs="黑体"/>
          <w:sz w:val="32"/>
          <w:szCs w:val="32"/>
          <w:lang w:val="en-US" w:eastAsia="zh-CN"/>
        </w:rPr>
      </w:pP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Change w:id="5" w:author="胡亚飞" w:date="2023-04-04T09:16:48Z">
            <w:rPr>
              <w:rFonts w:hint="default" w:ascii="Times New Roman" w:hAnsi="Times New Roman" w:eastAsia="方正公文小标宋" w:cs="Times New Roman"/>
              <w:sz w:val="44"/>
              <w:szCs w:val="44"/>
            </w:rPr>
          </w:rPrChange>
        </w:rPr>
      </w:pPr>
      <w:r>
        <w:rPr>
          <w:rFonts w:hint="eastAsia" w:ascii="方正小标宋简体" w:hAnsi="方正小标宋简体" w:eastAsia="方正小标宋简体" w:cs="方正小标宋简体"/>
          <w:sz w:val="44"/>
          <w:szCs w:val="44"/>
          <w:rPrChange w:id="6" w:author="胡亚飞" w:date="2023-04-04T09:16:48Z">
            <w:rPr>
              <w:rFonts w:hint="default" w:ascii="Times New Roman" w:hAnsi="Times New Roman" w:eastAsia="方正公文小标宋" w:cs="Times New Roman"/>
              <w:sz w:val="44"/>
              <w:szCs w:val="44"/>
            </w:rPr>
          </w:rPrChange>
        </w:rPr>
        <w:t>2023年海南自贸港创业大赛</w:t>
      </w:r>
      <w:r>
        <w:rPr>
          <w:rFonts w:hint="eastAsia" w:ascii="方正小标宋简体" w:hAnsi="方正小标宋简体" w:eastAsia="方正小标宋简体" w:cs="方正小标宋简体"/>
          <w:sz w:val="44"/>
          <w:szCs w:val="44"/>
          <w:lang w:eastAsia="zh-CN"/>
          <w:rPrChange w:id="7" w:author="胡亚飞" w:date="2023-04-04T09:16:48Z">
            <w:rPr>
              <w:rFonts w:hint="eastAsia" w:ascii="Times New Roman" w:hAnsi="Times New Roman" w:eastAsia="方正公文小标宋" w:cs="Times New Roman"/>
              <w:sz w:val="44"/>
              <w:szCs w:val="44"/>
              <w:lang w:eastAsia="zh-CN"/>
            </w:rPr>
          </w:rPrChange>
        </w:rPr>
        <w:t>实施</w:t>
      </w:r>
      <w:r>
        <w:rPr>
          <w:rFonts w:hint="eastAsia" w:ascii="方正小标宋简体" w:hAnsi="方正小标宋简体" w:eastAsia="方正小标宋简体" w:cs="方正小标宋简体"/>
          <w:sz w:val="44"/>
          <w:szCs w:val="44"/>
          <w:rPrChange w:id="8" w:author="胡亚飞" w:date="2023-04-04T09:16:48Z">
            <w:rPr>
              <w:rFonts w:hint="default" w:ascii="Times New Roman" w:hAnsi="Times New Roman" w:eastAsia="方正公文小标宋" w:cs="Times New Roman"/>
              <w:sz w:val="44"/>
              <w:szCs w:val="44"/>
            </w:rPr>
          </w:rPrChange>
        </w:rPr>
        <w:t>方案</w:t>
      </w:r>
    </w:p>
    <w:p>
      <w:pPr>
        <w:widowControl w:val="0"/>
        <w:wordWrap/>
        <w:adjustRightInd/>
        <w:snapToGrid/>
        <w:spacing w:before="0" w:after="0" w:line="560" w:lineRule="exact"/>
        <w:ind w:left="0" w:leftChars="0" w:right="0"/>
        <w:jc w:val="center"/>
        <w:textAlignment w:val="auto"/>
        <w:outlineLvl w:val="9"/>
        <w:rPr>
          <w:rFonts w:hint="eastAsia" w:ascii="微软雅黑" w:hAnsi="微软雅黑" w:eastAsia="微软雅黑" w:cs="微软雅黑"/>
          <w:sz w:val="44"/>
          <w:szCs w:val="44"/>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一、总体要求</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为深入贯彻党中央、国务院创新驱动发展战略和乡村振兴战略，</w:t>
      </w:r>
      <w:r>
        <w:rPr>
          <w:rFonts w:hint="eastAsia" w:ascii="Times New Roman" w:hAnsi="Times New Roman"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lang w:val="en-US" w:eastAsia="zh-CN"/>
        </w:rPr>
        <w:t>省委、省政府对就业创业工作的系列</w:t>
      </w:r>
      <w:r>
        <w:rPr>
          <w:rFonts w:hint="eastAsia" w:ascii="Times New Roman" w:hAnsi="Times New Roman" w:eastAsia="仿宋_GB2312" w:cs="Times New Roman"/>
          <w:color w:val="auto"/>
          <w:sz w:val="32"/>
          <w:szCs w:val="32"/>
          <w:lang w:val="en-US" w:eastAsia="zh-CN"/>
        </w:rPr>
        <w:t>决策</w:t>
      </w:r>
      <w:r>
        <w:rPr>
          <w:rFonts w:hint="default" w:ascii="Times New Roman" w:hAnsi="Times New Roman" w:eastAsia="仿宋_GB2312" w:cs="Times New Roman"/>
          <w:color w:val="auto"/>
          <w:sz w:val="32"/>
          <w:szCs w:val="32"/>
          <w:lang w:val="en-US" w:eastAsia="zh-CN"/>
        </w:rPr>
        <w:t>部署，促进创业带动就业，助力乡村振兴，全力营造创新创业良好氛围，激发青年人才、返乡创业者等各类群体创新创业活力和创造力，为海南自贸港高质量发展蓄势赋能</w:t>
      </w:r>
      <w:r>
        <w:rPr>
          <w:rFonts w:hint="eastAsia" w:ascii="Times New Roman" w:hAnsi="Times New Roman" w:eastAsia="仿宋_GB2312" w:cs="Times New Roman"/>
          <w:color w:val="auto"/>
          <w:sz w:val="32"/>
          <w:szCs w:val="32"/>
          <w:lang w:val="en-US"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val="en-US"/>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rPr>
        <w:t>、大赛主题</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auto"/>
          <w:sz w:val="32"/>
          <w:szCs w:val="32"/>
          <w:lang w:val="en-US" w:eastAsia="zh-CN"/>
        </w:rPr>
        <w:t>自贸海南</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lang w:val="en-US" w:eastAsia="zh-CN"/>
        </w:rPr>
        <w:t>共创未</w:t>
      </w:r>
      <w:r>
        <w:rPr>
          <w:rFonts w:hint="default" w:ascii="Times New Roman" w:hAnsi="Times New Roman" w:eastAsia="仿宋_GB2312" w:cs="Times New Roman"/>
          <w:sz w:val="32"/>
          <w:szCs w:val="32"/>
          <w:lang w:val="en-US" w:eastAsia="zh-CN"/>
        </w:rPr>
        <w:t>来</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rPr>
        <w:t>、大赛时间</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rPrChange w:id="9" w:author="胡亚飞" w:date="2023-04-04T09:17:30Z">
            <w:rPr>
              <w:rFonts w:hint="default" w:ascii="Times New Roman" w:hAnsi="Times New Roman" w:eastAsia="仿宋_GB2312" w:cs="Times New Roman"/>
              <w:sz w:val="32"/>
              <w:szCs w:val="32"/>
              <w:lang w:val="en-US"/>
            </w:rPr>
          </w:rPrChange>
        </w:rPr>
      </w:pPr>
      <w:r>
        <w:rPr>
          <w:rFonts w:hint="eastAsia" w:ascii="仿宋_GB2312" w:hAnsi="仿宋_GB2312" w:eastAsia="仿宋_GB2312" w:cs="仿宋_GB2312"/>
          <w:sz w:val="32"/>
          <w:szCs w:val="32"/>
          <w:lang w:val="en-US"/>
          <w:rPrChange w:id="10" w:author="胡亚飞" w:date="2023-04-04T09:17:30Z">
            <w:rPr>
              <w:rFonts w:hint="default" w:ascii="Times New Roman" w:hAnsi="Times New Roman" w:eastAsia="仿宋_GB2312" w:cs="Times New Roman"/>
              <w:sz w:val="32"/>
              <w:szCs w:val="32"/>
              <w:lang w:val="en-US"/>
            </w:rPr>
          </w:rPrChange>
        </w:rPr>
        <w:t>202</w:t>
      </w:r>
      <w:r>
        <w:rPr>
          <w:rFonts w:hint="eastAsia" w:ascii="仿宋_GB2312" w:hAnsi="仿宋_GB2312" w:eastAsia="仿宋_GB2312" w:cs="仿宋_GB2312"/>
          <w:sz w:val="32"/>
          <w:szCs w:val="32"/>
          <w:lang w:val="en-US" w:eastAsia="zh-CN"/>
          <w:rPrChange w:id="11" w:author="胡亚飞" w:date="2023-04-04T09:17:30Z">
            <w:rPr>
              <w:rFonts w:hint="default" w:ascii="Times New Roman" w:hAnsi="Times New Roman" w:eastAsia="仿宋_GB2312" w:cs="Times New Roman"/>
              <w:sz w:val="32"/>
              <w:szCs w:val="32"/>
              <w:lang w:val="en-US" w:eastAsia="zh-CN"/>
            </w:rPr>
          </w:rPrChange>
        </w:rPr>
        <w:t>3</w:t>
      </w:r>
      <w:r>
        <w:rPr>
          <w:rFonts w:hint="eastAsia" w:ascii="仿宋_GB2312" w:hAnsi="仿宋_GB2312" w:eastAsia="仿宋_GB2312" w:cs="仿宋_GB2312"/>
          <w:sz w:val="32"/>
          <w:szCs w:val="32"/>
          <w:lang w:val="en-US"/>
          <w:rPrChange w:id="12" w:author="胡亚飞" w:date="2023-04-04T09:17:30Z">
            <w:rPr>
              <w:rFonts w:hint="default" w:ascii="Times New Roman" w:hAnsi="Times New Roman" w:eastAsia="仿宋_GB2312" w:cs="Times New Roman"/>
              <w:sz w:val="32"/>
              <w:szCs w:val="32"/>
              <w:lang w:val="en-US"/>
            </w:rPr>
          </w:rPrChange>
        </w:rPr>
        <w:t>年</w:t>
      </w:r>
      <w:r>
        <w:rPr>
          <w:rFonts w:hint="eastAsia" w:ascii="仿宋_GB2312" w:hAnsi="仿宋_GB2312" w:eastAsia="仿宋_GB2312" w:cs="仿宋_GB2312"/>
          <w:sz w:val="32"/>
          <w:szCs w:val="32"/>
          <w:lang w:val="en-US" w:eastAsia="zh-CN"/>
          <w:rPrChange w:id="13" w:author="胡亚飞" w:date="2023-04-04T09:17:30Z">
            <w:rPr>
              <w:rFonts w:hint="default" w:ascii="Times New Roman" w:hAnsi="Times New Roman" w:eastAsia="仿宋_GB2312" w:cs="Times New Roman"/>
              <w:sz w:val="32"/>
              <w:szCs w:val="32"/>
              <w:lang w:val="en-US" w:eastAsia="zh-CN"/>
            </w:rPr>
          </w:rPrChange>
        </w:rPr>
        <w:t>4</w:t>
      </w:r>
      <w:r>
        <w:rPr>
          <w:rFonts w:hint="eastAsia" w:ascii="仿宋_GB2312" w:hAnsi="仿宋_GB2312" w:eastAsia="仿宋_GB2312" w:cs="仿宋_GB2312"/>
          <w:sz w:val="32"/>
          <w:szCs w:val="32"/>
          <w:lang w:val="en-US"/>
          <w:rPrChange w:id="14" w:author="胡亚飞" w:date="2023-04-04T09:17:30Z">
            <w:rPr>
              <w:rFonts w:hint="default" w:ascii="Times New Roman" w:hAnsi="Times New Roman" w:eastAsia="仿宋_GB2312" w:cs="Times New Roman"/>
              <w:sz w:val="32"/>
              <w:szCs w:val="32"/>
              <w:lang w:val="en-US"/>
            </w:rPr>
          </w:rPrChange>
        </w:rPr>
        <w:t>月至</w:t>
      </w:r>
      <w:r>
        <w:rPr>
          <w:rFonts w:hint="eastAsia" w:ascii="仿宋_GB2312" w:hAnsi="仿宋_GB2312" w:eastAsia="仿宋_GB2312" w:cs="仿宋_GB2312"/>
          <w:sz w:val="32"/>
          <w:szCs w:val="32"/>
          <w:lang w:val="en-US" w:eastAsia="zh-CN"/>
          <w:rPrChange w:id="15" w:author="胡亚飞" w:date="2023-04-04T09:17:30Z">
            <w:rPr>
              <w:rFonts w:hint="default" w:ascii="Times New Roman" w:hAnsi="Times New Roman" w:eastAsia="仿宋_GB2312" w:cs="Times New Roman"/>
              <w:sz w:val="32"/>
              <w:szCs w:val="32"/>
              <w:lang w:val="en-US" w:eastAsia="zh-CN"/>
            </w:rPr>
          </w:rPrChange>
        </w:rPr>
        <w:t>10</w:t>
      </w:r>
      <w:r>
        <w:rPr>
          <w:rFonts w:hint="eastAsia" w:ascii="仿宋_GB2312" w:hAnsi="仿宋_GB2312" w:eastAsia="仿宋_GB2312" w:cs="仿宋_GB2312"/>
          <w:sz w:val="32"/>
          <w:szCs w:val="32"/>
          <w:lang w:val="en-US"/>
          <w:rPrChange w:id="16" w:author="胡亚飞" w:date="2023-04-04T09:17:30Z">
            <w:rPr>
              <w:rFonts w:hint="default" w:ascii="Times New Roman" w:hAnsi="Times New Roman" w:eastAsia="仿宋_GB2312" w:cs="Times New Roman"/>
              <w:sz w:val="32"/>
              <w:szCs w:val="32"/>
              <w:lang w:val="en-US"/>
            </w:rPr>
          </w:rPrChange>
        </w:rPr>
        <w:t>月</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rPr>
        <w:t>、组织机构</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 w:hAnsi="楷体" w:eastAsia="楷体" w:cs="楷体"/>
          <w:b w:val="0"/>
          <w:bCs w:val="0"/>
          <w:sz w:val="32"/>
          <w:szCs w:val="32"/>
          <w:lang w:val="en-US"/>
        </w:rPr>
      </w:pPr>
      <w:r>
        <w:rPr>
          <w:rFonts w:hint="eastAsia" w:ascii="楷体" w:hAnsi="楷体" w:eastAsia="楷体" w:cs="楷体"/>
          <w:b w:val="0"/>
          <w:bCs w:val="0"/>
          <w:sz w:val="32"/>
          <w:szCs w:val="32"/>
          <w:lang w:val="en-US"/>
        </w:rPr>
        <w:t>（一）主办及承办单位</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主办单位：省人力资源社会保障厅</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承办单位：省人力资源开发局（省就业局）</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 w:hAnsi="楷体" w:eastAsia="楷体" w:cs="楷体"/>
          <w:b w:val="0"/>
          <w:bCs w:val="0"/>
          <w:sz w:val="32"/>
          <w:szCs w:val="32"/>
          <w:lang w:val="en-US"/>
        </w:rPr>
      </w:pPr>
      <w:r>
        <w:rPr>
          <w:rFonts w:hint="eastAsia" w:ascii="楷体" w:hAnsi="楷体" w:eastAsia="楷体" w:cs="楷体"/>
          <w:b w:val="0"/>
          <w:bCs w:val="0"/>
          <w:sz w:val="32"/>
          <w:szCs w:val="32"/>
          <w:lang w:val="en-US"/>
        </w:rPr>
        <w:t>（二）大赛组委会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Change w:id="17" w:author="胡亚飞" w:date="2023-04-04T09:18:15Z">
            <w:rPr>
              <w:rFonts w:hint="eastAsia" w:eastAsia="仿宋_GB2312"/>
              <w:lang w:val="en-US" w:eastAsia="zh-CN"/>
            </w:rPr>
          </w:rPrChange>
        </w:rPr>
      </w:pPr>
      <w:r>
        <w:rPr>
          <w:rFonts w:hint="default" w:ascii="Times New Roman" w:hAnsi="Times New Roman" w:eastAsia="仿宋_GB2312" w:cs="Times New Roman"/>
          <w:sz w:val="32"/>
          <w:szCs w:val="32"/>
          <w:lang w:val="en-US"/>
        </w:rPr>
        <w:t>成立</w:t>
      </w:r>
      <w:r>
        <w:rPr>
          <w:rFonts w:hint="eastAsia" w:ascii="Times New Roman" w:hAnsi="Times New Roman" w:eastAsia="仿宋_GB2312" w:cs="Times New Roman"/>
          <w:sz w:val="32"/>
          <w:szCs w:val="32"/>
          <w:lang w:val="en-US" w:eastAsia="zh-CN"/>
        </w:rPr>
        <w:t>大赛组委会</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eastAsia="zh-CN"/>
        </w:rPr>
        <w:t>由主办单位和承办单位成员组成，</w:t>
      </w:r>
      <w:r>
        <w:rPr>
          <w:rFonts w:hint="default" w:ascii="Times New Roman" w:hAnsi="Times New Roman" w:eastAsia="仿宋_GB2312" w:cs="Times New Roman"/>
          <w:sz w:val="32"/>
          <w:szCs w:val="32"/>
          <w:lang w:val="en-US"/>
        </w:rPr>
        <w:t>负责大赛</w:t>
      </w:r>
      <w:r>
        <w:rPr>
          <w:rFonts w:hint="eastAsia" w:ascii="Times New Roman" w:hAnsi="Times New Roman" w:eastAsia="仿宋_GB2312" w:cs="Times New Roman"/>
          <w:sz w:val="32"/>
          <w:szCs w:val="32"/>
          <w:lang w:val="en-US" w:eastAsia="zh-CN"/>
        </w:rPr>
        <w:t>的组织领导</w:t>
      </w:r>
      <w:r>
        <w:rPr>
          <w:rFonts w:hint="default"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eastAsia="zh-CN"/>
        </w:rPr>
        <w:t>组委会下设</w:t>
      </w:r>
      <w:r>
        <w:rPr>
          <w:rFonts w:hint="default" w:ascii="Times New Roman" w:hAnsi="Times New Roman" w:eastAsia="仿宋_GB2312" w:cs="Times New Roman"/>
          <w:sz w:val="32"/>
          <w:szCs w:val="32"/>
          <w:lang w:val="en-US"/>
        </w:rPr>
        <w:t>办公室</w:t>
      </w:r>
      <w:r>
        <w:rPr>
          <w:rFonts w:hint="eastAsia" w:ascii="Times New Roman" w:hAnsi="Times New Roman" w:eastAsia="仿宋_GB2312" w:cs="Times New Roman"/>
          <w:sz w:val="32"/>
          <w:szCs w:val="32"/>
          <w:lang w:val="en-US" w:eastAsia="zh-CN"/>
        </w:rPr>
        <w:t>，由承办单位业务负责人组成，</w:t>
      </w:r>
      <w:r>
        <w:rPr>
          <w:rFonts w:hint="default" w:ascii="Times New Roman" w:hAnsi="Times New Roman" w:eastAsia="仿宋_GB2312" w:cs="Times New Roman"/>
          <w:sz w:val="32"/>
          <w:szCs w:val="32"/>
          <w:lang w:val="en-US"/>
        </w:rPr>
        <w:t>负责</w:t>
      </w:r>
      <w:r>
        <w:rPr>
          <w:rFonts w:hint="default" w:ascii="Times New Roman" w:hAnsi="Times New Roman" w:eastAsia="仿宋_GB2312" w:cs="Times New Roman"/>
          <w:sz w:val="32"/>
          <w:szCs w:val="32"/>
          <w:lang w:val="en-US" w:eastAsia="zh-CN"/>
        </w:rPr>
        <w:t>大赛的</w:t>
      </w:r>
      <w:r>
        <w:rPr>
          <w:rFonts w:hint="eastAsia" w:ascii="Times New Roman" w:hAnsi="Times New Roman" w:eastAsia="仿宋_GB2312" w:cs="Times New Roman"/>
          <w:sz w:val="32"/>
          <w:szCs w:val="32"/>
          <w:lang w:val="en-US" w:eastAsia="zh-CN"/>
        </w:rPr>
        <w:t>方案设计、</w:t>
      </w:r>
      <w:r>
        <w:rPr>
          <w:rFonts w:hint="default" w:ascii="Times New Roman" w:hAnsi="Times New Roman" w:eastAsia="仿宋_GB2312" w:cs="Times New Roman"/>
          <w:sz w:val="32"/>
          <w:szCs w:val="32"/>
          <w:lang w:val="en-US" w:eastAsia="zh-CN"/>
        </w:rPr>
        <w:t>组织</w:t>
      </w:r>
      <w:r>
        <w:rPr>
          <w:rFonts w:hint="eastAsia"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lang w:val="en-US" w:eastAsia="zh-CN"/>
        </w:rPr>
        <w:t>、社会宣传</w:t>
      </w:r>
      <w:r>
        <w:rPr>
          <w:rFonts w:hint="eastAsia" w:ascii="Times New Roman" w:hAnsi="Times New Roman" w:eastAsia="仿宋_GB2312" w:cs="Times New Roman"/>
          <w:sz w:val="32"/>
          <w:szCs w:val="32"/>
          <w:lang w:val="en-US" w:eastAsia="zh-CN"/>
        </w:rPr>
        <w:t>、赛事保障</w:t>
      </w:r>
      <w:r>
        <w:rPr>
          <w:rFonts w:hint="default" w:ascii="Times New Roman" w:hAnsi="Times New Roman" w:eastAsia="仿宋_GB2312" w:cs="Times New Roman"/>
          <w:sz w:val="32"/>
          <w:szCs w:val="32"/>
          <w:lang w:val="en-US"/>
        </w:rPr>
        <w:t>等工作</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Change w:id="18" w:author="胡亚飞" w:date="2023-04-04T09:18:15Z">
            <w:rPr>
              <w:rFonts w:hint="eastAsia" w:ascii="Times New Roman" w:hAnsi="Times New Roman" w:eastAsia="仿宋_GB2312" w:cs="Times New Roman"/>
              <w:sz w:val="32"/>
              <w:szCs w:val="32"/>
              <w:lang w:val="en-US" w:eastAsia="zh-CN"/>
            </w:rPr>
          </w:rPrChange>
        </w:rPr>
        <w:t>办公室</w:t>
      </w:r>
      <w:r>
        <w:rPr>
          <w:rFonts w:hint="eastAsia" w:ascii="仿宋_GB2312" w:hAnsi="仿宋_GB2312" w:eastAsia="仿宋_GB2312" w:cs="仿宋_GB2312"/>
          <w:sz w:val="32"/>
          <w:szCs w:val="32"/>
          <w:lang w:val="en-US"/>
          <w:rPrChange w:id="19" w:author="胡亚飞" w:date="2023-04-04T09:18:15Z">
            <w:rPr>
              <w:rFonts w:hint="default" w:ascii="Times New Roman" w:hAnsi="Times New Roman" w:eastAsia="仿宋_GB2312" w:cs="Times New Roman"/>
              <w:sz w:val="32"/>
              <w:szCs w:val="32"/>
              <w:lang w:val="en-US"/>
            </w:rPr>
          </w:rPrChange>
        </w:rPr>
        <w:t>设在省人力资源开发局</w:t>
      </w:r>
      <w:del w:id="20" w:author="胡亚飞" w:date="2023-04-04T09:18:07Z">
        <w:r>
          <w:rPr>
            <w:rFonts w:hint="eastAsia" w:ascii="仿宋_GB2312" w:hAnsi="仿宋_GB2312" w:eastAsia="仿宋_GB2312" w:cs="仿宋_GB2312"/>
            <w:sz w:val="32"/>
            <w:szCs w:val="32"/>
            <w:lang w:val="en-US"/>
            <w:rPrChange w:id="21" w:author="胡亚飞" w:date="2023-04-04T09:18:15Z">
              <w:rPr>
                <w:rFonts w:hint="default" w:ascii="Times New Roman" w:hAnsi="Times New Roman" w:eastAsia="仿宋_GB2312" w:cs="Times New Roman"/>
                <w:sz w:val="32"/>
                <w:szCs w:val="32"/>
                <w:lang w:val="en-US"/>
              </w:rPr>
            </w:rPrChange>
          </w:rPr>
          <w:delText>（省就业局）</w:delText>
        </w:r>
      </w:del>
      <w:r>
        <w:rPr>
          <w:rFonts w:hint="eastAsia" w:ascii="仿宋_GB2312" w:hAnsi="仿宋_GB2312" w:eastAsia="仿宋_GB2312" w:cs="仿宋_GB2312"/>
          <w:sz w:val="32"/>
          <w:szCs w:val="32"/>
          <w:lang w:val="en-US" w:eastAsia="zh-CN"/>
          <w:rPrChange w:id="23" w:author="胡亚飞" w:date="2023-04-04T09:18:15Z">
            <w:rPr>
              <w:rFonts w:hint="eastAsia" w:ascii="Times New Roman" w:hAnsi="Times New Roman" w:eastAsia="仿宋_GB2312" w:cs="Times New Roman"/>
              <w:sz w:val="32"/>
              <w:szCs w:val="32"/>
              <w:lang w:val="en-US" w:eastAsia="zh-CN"/>
            </w:rPr>
          </w:rPrChange>
        </w:rPr>
        <w:t>（详见附件1）。</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（三）专家评审会</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大赛设立专家评审会，</w:t>
      </w:r>
      <w:r>
        <w:rPr>
          <w:rFonts w:hint="eastAsia" w:ascii="Times New Roman" w:hAnsi="Times New Roman" w:eastAsia="仿宋_GB2312" w:cs="Times New Roman"/>
          <w:sz w:val="32"/>
          <w:szCs w:val="32"/>
          <w:lang w:val="en-US" w:eastAsia="zh-CN"/>
        </w:rPr>
        <w:t>邀请创投机构负责人、行业专家、创业导师</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eastAsia="zh-CN"/>
        </w:rPr>
        <w:t>组成</w:t>
      </w:r>
      <w:r>
        <w:rPr>
          <w:rFonts w:hint="default" w:ascii="Times New Roman" w:hAnsi="Times New Roman" w:eastAsia="仿宋_GB2312" w:cs="Times New Roman"/>
          <w:sz w:val="32"/>
          <w:szCs w:val="32"/>
          <w:lang w:val="en-US" w:eastAsia="zh-CN"/>
        </w:rPr>
        <w:t>评审专家团，通过专业评审提升项目质量，促进项目与风投资本直接对话</w:t>
      </w:r>
      <w:r>
        <w:rPr>
          <w:rFonts w:hint="default" w:ascii="Times New Roman" w:hAnsi="Times New Roman" w:eastAsia="仿宋_GB2312" w:cs="Times New Roman"/>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rPr>
        <w:t>赛制</w:t>
      </w:r>
      <w:r>
        <w:rPr>
          <w:rFonts w:hint="default" w:ascii="Times New Roman" w:hAnsi="Times New Roman" w:eastAsia="黑体" w:cs="Times New Roman"/>
          <w:sz w:val="32"/>
          <w:szCs w:val="32"/>
          <w:lang w:val="en-US" w:eastAsia="zh-CN"/>
        </w:rPr>
        <w:t>安排</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Change w:id="24" w:author="胡亚飞" w:date="2023-04-04T09:18:39Z">
            <w:rPr>
              <w:rFonts w:hint="eastAsia" w:ascii="Times New Roman" w:hAnsi="Times New Roman" w:eastAsia="仿宋_GB2312" w:cs="Times New Roman"/>
              <w:b w:val="0"/>
              <w:bCs w:val="0"/>
              <w:color w:val="auto"/>
              <w:sz w:val="32"/>
              <w:szCs w:val="32"/>
              <w:highlight w:val="none"/>
              <w:lang w:val="en-US" w:eastAsia="zh-CN"/>
            </w:rPr>
          </w:rPrChange>
        </w:rPr>
      </w:pPr>
      <w:r>
        <w:rPr>
          <w:rFonts w:hint="eastAsia" w:ascii="仿宋_GB2312" w:hAnsi="仿宋_GB2312" w:eastAsia="仿宋_GB2312" w:cs="仿宋_GB2312"/>
          <w:color w:val="auto"/>
          <w:sz w:val="32"/>
          <w:szCs w:val="32"/>
          <w:highlight w:val="none"/>
          <w:lang w:val="en-US" w:eastAsia="zh-CN"/>
          <w:rPrChange w:id="25" w:author="胡亚飞" w:date="2023-04-04T09:18:39Z">
            <w:rPr>
              <w:rFonts w:hint="eastAsia" w:ascii="Times New Roman" w:hAnsi="Times New Roman" w:eastAsia="仿宋_GB2312" w:cs="Times New Roman"/>
              <w:color w:val="auto"/>
              <w:sz w:val="32"/>
              <w:szCs w:val="32"/>
              <w:highlight w:val="none"/>
              <w:lang w:val="en-US" w:eastAsia="zh-CN"/>
            </w:rPr>
          </w:rPrChange>
        </w:rPr>
        <w:t>大赛采取“2+1”模式，即2个专项赛加1个邀请赛</w:t>
      </w:r>
      <w:r>
        <w:rPr>
          <w:rFonts w:hint="eastAsia" w:ascii="仿宋_GB2312" w:hAnsi="仿宋_GB2312" w:eastAsia="仿宋_GB2312" w:cs="仿宋_GB2312"/>
          <w:color w:val="auto"/>
          <w:sz w:val="32"/>
          <w:szCs w:val="32"/>
          <w:highlight w:val="none"/>
          <w:lang w:val="en-US" w:eastAsia="zh-CN"/>
          <w:rPrChange w:id="26" w:author="胡亚飞" w:date="2023-04-04T09:18:39Z">
            <w:rPr>
              <w:rFonts w:hint="default" w:ascii="Times New Roman" w:hAnsi="Times New Roman" w:eastAsia="仿宋_GB2312" w:cs="Times New Roman"/>
              <w:color w:val="auto"/>
              <w:sz w:val="32"/>
              <w:szCs w:val="32"/>
              <w:highlight w:val="none"/>
              <w:lang w:val="en-US" w:eastAsia="zh-CN"/>
            </w:rPr>
          </w:rPrChange>
        </w:rPr>
        <w:t>。</w:t>
      </w:r>
      <w:r>
        <w:rPr>
          <w:rFonts w:hint="eastAsia" w:ascii="仿宋_GB2312" w:hAnsi="仿宋_GB2312" w:eastAsia="仿宋_GB2312" w:cs="仿宋_GB2312"/>
          <w:color w:val="auto"/>
          <w:sz w:val="32"/>
          <w:szCs w:val="32"/>
          <w:highlight w:val="none"/>
          <w:lang w:val="en-US" w:eastAsia="zh-CN"/>
          <w:rPrChange w:id="27" w:author="胡亚飞" w:date="2023-04-04T09:18:39Z">
            <w:rPr>
              <w:rFonts w:hint="eastAsia" w:ascii="Times New Roman" w:hAnsi="Times New Roman" w:eastAsia="仿宋_GB2312" w:cs="Times New Roman"/>
              <w:color w:val="auto"/>
              <w:sz w:val="32"/>
              <w:szCs w:val="32"/>
              <w:highlight w:val="none"/>
              <w:lang w:val="en-US" w:eastAsia="zh-CN"/>
            </w:rPr>
          </w:rPrChange>
        </w:rPr>
        <w:t>其中2个专项赛分别为院校学生专项赛、乡村振兴专项赛；1个邀请赛为</w:t>
      </w:r>
      <w:r>
        <w:rPr>
          <w:rFonts w:hint="eastAsia" w:ascii="仿宋_GB2312" w:hAnsi="仿宋_GB2312" w:eastAsia="仿宋_GB2312" w:cs="仿宋_GB2312"/>
          <w:b w:val="0"/>
          <w:bCs w:val="0"/>
          <w:color w:val="auto"/>
          <w:sz w:val="32"/>
          <w:szCs w:val="32"/>
          <w:highlight w:val="none"/>
          <w:lang w:val="en-US" w:eastAsia="zh-CN"/>
          <w:rPrChange w:id="28" w:author="胡亚飞" w:date="2023-04-04T09:18:39Z">
            <w:rPr>
              <w:rFonts w:hint="eastAsia" w:ascii="Times New Roman" w:hAnsi="Times New Roman" w:eastAsia="仿宋_GB2312" w:cs="Times New Roman"/>
              <w:b w:val="0"/>
              <w:bCs w:val="0"/>
              <w:color w:val="auto"/>
              <w:sz w:val="32"/>
              <w:szCs w:val="32"/>
              <w:highlight w:val="none"/>
              <w:lang w:val="en-US" w:eastAsia="zh-CN"/>
            </w:rPr>
          </w:rPrChange>
        </w:rPr>
        <w:t>青年人才邀请赛。参赛项目只能选择其中一个赛道报名，不得兼报。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Change w:id="29" w:author="胡亚飞" w:date="2023-04-04T09:18:39Z">
            <w:rPr>
              <w:rFonts w:hint="eastAsia" w:ascii="Times New Roman" w:hAnsi="Times New Roman" w:eastAsia="仿宋_GB2312" w:cs="Times New Roman"/>
              <w:b w:val="0"/>
              <w:bCs w:val="0"/>
              <w:color w:val="auto"/>
              <w:sz w:val="32"/>
              <w:szCs w:val="32"/>
              <w:highlight w:val="none"/>
              <w:lang w:val="en-US" w:eastAsia="zh-CN"/>
            </w:rPr>
          </w:rPrChange>
        </w:rPr>
        <w:t>高校组织院校学生专项赛选拔赛，市县组织乡村振兴专项赛选拔赛，</w:t>
      </w:r>
      <w:r>
        <w:rPr>
          <w:rFonts w:hint="eastAsia" w:ascii="仿宋_GB2312" w:hAnsi="仿宋_GB2312" w:eastAsia="仿宋_GB2312" w:cs="仿宋_GB2312"/>
          <w:color w:val="auto"/>
          <w:sz w:val="32"/>
          <w:szCs w:val="32"/>
          <w:highlight w:val="none"/>
          <w:lang w:val="en-US" w:eastAsia="zh-CN"/>
          <w:rPrChange w:id="30" w:author="胡亚飞" w:date="2023-04-04T09:18:39Z">
            <w:rPr>
              <w:rFonts w:hint="default" w:ascii="Times New Roman" w:hAnsi="Times New Roman" w:eastAsia="仿宋_GB2312" w:cs="Times New Roman"/>
              <w:color w:val="auto"/>
              <w:sz w:val="32"/>
              <w:szCs w:val="32"/>
              <w:highlight w:val="none"/>
              <w:lang w:val="en-US" w:eastAsia="zh-CN"/>
            </w:rPr>
          </w:rPrChange>
        </w:rPr>
        <w:t>省人力资源开发局</w:t>
      </w:r>
      <w:del w:id="31" w:author="胡亚飞" w:date="2023-04-04T09:19:24Z">
        <w:r>
          <w:rPr>
            <w:rFonts w:hint="eastAsia" w:ascii="仿宋_GB2312" w:hAnsi="仿宋_GB2312" w:eastAsia="仿宋_GB2312" w:cs="仿宋_GB2312"/>
            <w:color w:val="auto"/>
            <w:sz w:val="32"/>
            <w:szCs w:val="32"/>
            <w:highlight w:val="none"/>
            <w:lang w:val="en-US" w:eastAsia="zh-CN"/>
            <w:rPrChange w:id="32" w:author="胡亚飞" w:date="2023-04-04T09:18:39Z">
              <w:rPr>
                <w:rFonts w:hint="default" w:ascii="Times New Roman" w:hAnsi="Times New Roman" w:eastAsia="仿宋_GB2312" w:cs="Times New Roman"/>
                <w:color w:val="auto"/>
                <w:sz w:val="32"/>
                <w:szCs w:val="32"/>
                <w:highlight w:val="none"/>
                <w:lang w:val="en-US" w:eastAsia="zh-CN"/>
              </w:rPr>
            </w:rPrChange>
          </w:rPr>
          <w:delText>（省就业局）</w:delText>
        </w:r>
      </w:del>
      <w:r>
        <w:rPr>
          <w:rFonts w:hint="eastAsia" w:ascii="仿宋_GB2312" w:hAnsi="仿宋_GB2312" w:eastAsia="仿宋_GB2312" w:cs="仿宋_GB2312"/>
          <w:color w:val="auto"/>
          <w:sz w:val="32"/>
          <w:szCs w:val="32"/>
          <w:highlight w:val="none"/>
          <w:lang w:val="en-US" w:eastAsia="zh-CN"/>
          <w:rPrChange w:id="34" w:author="胡亚飞" w:date="2023-04-04T09:18:39Z">
            <w:rPr>
              <w:rFonts w:hint="eastAsia" w:ascii="Times New Roman" w:hAnsi="Times New Roman" w:eastAsia="仿宋_GB2312" w:cs="Times New Roman"/>
              <w:color w:val="auto"/>
              <w:sz w:val="32"/>
              <w:szCs w:val="32"/>
              <w:highlight w:val="none"/>
              <w:lang w:val="en-US" w:eastAsia="zh-CN"/>
            </w:rPr>
          </w:rPrChange>
        </w:rPr>
        <w:t>组织青年人才邀请赛。</w:t>
      </w:r>
      <w:r>
        <w:rPr>
          <w:rFonts w:hint="eastAsia" w:ascii="仿宋_GB2312" w:hAnsi="仿宋_GB2312" w:eastAsia="仿宋_GB2312" w:cs="仿宋_GB2312"/>
          <w:color w:val="auto"/>
          <w:sz w:val="32"/>
          <w:szCs w:val="32"/>
          <w:highlight w:val="none"/>
          <w:lang w:val="en-US" w:eastAsia="zh-CN"/>
        </w:rPr>
        <w:t>各市县、各高校可推送本赛区优质创新创业项目参加青年人才邀请赛省级初赛，“崖州湾杯”科技创新大赛可推送6个优秀获奖项目参加青年人才邀请赛省级决赛。</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rPr>
        <w:t>、</w:t>
      </w:r>
      <w:r>
        <w:rPr>
          <w:rFonts w:hint="default" w:ascii="Times New Roman" w:hAnsi="Times New Roman" w:eastAsia="黑体" w:cs="Times New Roman"/>
          <w:sz w:val="32"/>
          <w:szCs w:val="32"/>
          <w:lang w:val="en-US" w:eastAsia="zh-CN"/>
        </w:rPr>
        <w:t>参赛条件</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仿宋_GB2312" w:cs="Times New Roman"/>
          <w:sz w:val="32"/>
          <w:szCs w:val="32"/>
          <w:lang w:val="en-US" w:eastAsia="zh-CN"/>
        </w:rPr>
        <w:t>报名参赛项目应符合国家法律法规，参赛个人、团队、企业或机构社会信誉良好，无不良记录</w:t>
      </w:r>
      <w:r>
        <w:rPr>
          <w:rFonts w:hint="eastAsia" w:ascii="Times New Roman" w:hAnsi="Times New Roman" w:eastAsia="仿宋_GB2312" w:cs="Times New Roman"/>
          <w:sz w:val="32"/>
          <w:szCs w:val="32"/>
          <w:lang w:val="en-US" w:eastAsia="zh-CN"/>
        </w:rPr>
        <w:t>，不侵犯任何第三方知识产权</w:t>
      </w:r>
      <w:r>
        <w:rPr>
          <w:rFonts w:hint="default" w:ascii="Times New Roman" w:hAnsi="Times New Roman" w:eastAsia="仿宋_GB2312" w:cs="Times New Roman"/>
          <w:sz w:val="32"/>
          <w:szCs w:val="32"/>
          <w:lang w:val="en-US" w:eastAsia="zh-CN"/>
        </w:rPr>
        <w:t>。往届海南自贸港创业大赛（含原海南省创业大赛）获一、二、三等奖的项目不得重复参赛。被聘为海南省创业导师的个人、所属团队、企业或机构，及其直接参与投资的项目报名参赛须报省组委会办公室备案。</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楷体" w:cs="Times New Roman"/>
          <w:b w:val="0"/>
          <w:bCs w:val="0"/>
          <w:color w:val="auto"/>
          <w:sz w:val="32"/>
          <w:szCs w:val="32"/>
          <w:highlight w:val="none"/>
          <w:lang w:val="en-US" w:eastAsia="zh-CN"/>
        </w:rPr>
        <w:t>（一）院校学生专项赛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Change w:id="35" w:author="胡亚飞" w:date="2023-04-04T09:20:43Z">
            <w:rPr>
              <w:rFonts w:hint="default" w:ascii="Times New Roman" w:hAnsi="Times New Roman" w:eastAsia="仿宋_GB2312" w:cs="Times New Roman"/>
              <w:b w:val="0"/>
              <w:bCs w:val="0"/>
              <w:color w:val="auto"/>
              <w:sz w:val="32"/>
              <w:szCs w:val="32"/>
              <w:highlight w:val="none"/>
              <w:lang w:val="en-US" w:eastAsia="zh-CN"/>
            </w:rPr>
          </w:rPrChange>
        </w:rPr>
      </w:pPr>
      <w:r>
        <w:rPr>
          <w:rFonts w:hint="eastAsia" w:ascii="仿宋_GB2312" w:hAnsi="仿宋_GB2312" w:eastAsia="仿宋_GB2312" w:cs="仿宋_GB2312"/>
          <w:b w:val="0"/>
          <w:bCs w:val="0"/>
          <w:color w:val="auto"/>
          <w:sz w:val="32"/>
          <w:szCs w:val="32"/>
          <w:highlight w:val="none"/>
          <w:lang w:val="en-US" w:eastAsia="zh-CN"/>
          <w:rPrChange w:id="36" w:author="胡亚飞" w:date="2023-04-04T09:20:43Z">
            <w:rPr>
              <w:rFonts w:hint="default" w:ascii="Times New Roman" w:hAnsi="Times New Roman" w:eastAsia="仿宋_GB2312" w:cs="Times New Roman"/>
              <w:b w:val="0"/>
              <w:bCs w:val="0"/>
              <w:color w:val="auto"/>
              <w:sz w:val="32"/>
              <w:szCs w:val="32"/>
              <w:highlight w:val="none"/>
              <w:lang w:val="en-US" w:eastAsia="zh-CN"/>
            </w:rPr>
          </w:rPrChange>
        </w:rPr>
        <w:t>年满16周岁及以上的省内高校</w:t>
      </w:r>
      <w:r>
        <w:rPr>
          <w:rFonts w:hint="eastAsia" w:ascii="仿宋_GB2312" w:hAnsi="仿宋_GB2312" w:eastAsia="仿宋_GB2312" w:cs="仿宋_GB2312"/>
          <w:b w:val="0"/>
          <w:bCs w:val="0"/>
          <w:color w:val="auto"/>
          <w:sz w:val="32"/>
          <w:szCs w:val="32"/>
          <w:highlight w:val="none"/>
          <w:lang w:val="en-US" w:eastAsia="zh-CN"/>
          <w:rPrChange w:id="37" w:author="胡亚飞" w:date="2023-04-04T09:20:43Z">
            <w:rPr>
              <w:rFonts w:hint="eastAsia" w:ascii="Times New Roman" w:hAnsi="Times New Roman" w:eastAsia="仿宋_GB2312" w:cs="Times New Roman"/>
              <w:b w:val="0"/>
              <w:bCs w:val="0"/>
              <w:color w:val="auto"/>
              <w:sz w:val="32"/>
              <w:szCs w:val="32"/>
              <w:highlight w:val="none"/>
              <w:lang w:val="en-US" w:eastAsia="zh-CN"/>
            </w:rPr>
          </w:rPrChange>
        </w:rPr>
        <w:t>、</w:t>
      </w:r>
      <w:r>
        <w:rPr>
          <w:rFonts w:hint="eastAsia" w:ascii="仿宋_GB2312" w:hAnsi="仿宋_GB2312" w:eastAsia="仿宋_GB2312" w:cs="仿宋_GB2312"/>
          <w:b w:val="0"/>
          <w:bCs w:val="0"/>
          <w:color w:val="auto"/>
          <w:sz w:val="32"/>
          <w:szCs w:val="32"/>
          <w:highlight w:val="none"/>
          <w:lang w:val="en-US" w:eastAsia="zh-CN"/>
          <w:rPrChange w:id="38" w:author="胡亚飞" w:date="2023-04-04T09:20:43Z">
            <w:rPr>
              <w:rFonts w:hint="default" w:ascii="Times New Roman" w:hAnsi="Times New Roman" w:eastAsia="仿宋_GB2312" w:cs="Times New Roman"/>
              <w:b w:val="0"/>
              <w:bCs w:val="0"/>
              <w:color w:val="auto"/>
              <w:sz w:val="32"/>
              <w:szCs w:val="32"/>
              <w:highlight w:val="none"/>
              <w:lang w:val="en-US" w:eastAsia="zh-CN"/>
            </w:rPr>
          </w:rPrChange>
        </w:rPr>
        <w:t>中等职业学校（含技工院校）在校生</w:t>
      </w:r>
      <w:r>
        <w:rPr>
          <w:rFonts w:hint="eastAsia" w:ascii="仿宋_GB2312" w:hAnsi="仿宋_GB2312" w:eastAsia="仿宋_GB2312" w:cs="仿宋_GB2312"/>
          <w:b w:val="0"/>
          <w:bCs w:val="0"/>
          <w:color w:val="auto"/>
          <w:sz w:val="32"/>
          <w:szCs w:val="32"/>
          <w:highlight w:val="none"/>
          <w:lang w:val="en-US" w:eastAsia="zh-CN"/>
          <w:rPrChange w:id="39" w:author="胡亚飞" w:date="2023-04-04T09:20:43Z">
            <w:rPr>
              <w:rFonts w:hint="eastAsia" w:ascii="Times New Roman" w:hAnsi="Times New Roman" w:eastAsia="仿宋_GB2312" w:cs="Times New Roman"/>
              <w:b w:val="0"/>
              <w:bCs w:val="0"/>
              <w:color w:val="auto"/>
              <w:sz w:val="32"/>
              <w:szCs w:val="32"/>
              <w:highlight w:val="none"/>
              <w:lang w:val="en-US" w:eastAsia="zh-CN"/>
            </w:rPr>
          </w:rPrChange>
        </w:rPr>
        <w:t>以及应届毕业生均可参加</w:t>
      </w:r>
      <w:r>
        <w:rPr>
          <w:rFonts w:hint="eastAsia" w:ascii="仿宋_GB2312" w:hAnsi="仿宋_GB2312" w:eastAsia="仿宋_GB2312" w:cs="仿宋_GB2312"/>
          <w:b w:val="0"/>
          <w:bCs w:val="0"/>
          <w:color w:val="auto"/>
          <w:sz w:val="32"/>
          <w:szCs w:val="32"/>
          <w:highlight w:val="none"/>
          <w:lang w:val="en-US" w:eastAsia="zh-CN"/>
          <w:rPrChange w:id="40" w:author="胡亚飞" w:date="2023-04-04T09:20:43Z">
            <w:rPr>
              <w:rFonts w:hint="default" w:ascii="Times New Roman" w:hAnsi="Times New Roman" w:eastAsia="仿宋_GB2312" w:cs="Times New Roman"/>
              <w:b w:val="0"/>
              <w:bCs w:val="0"/>
              <w:color w:val="auto"/>
              <w:sz w:val="32"/>
              <w:szCs w:val="32"/>
              <w:highlight w:val="none"/>
              <w:lang w:val="en-US" w:eastAsia="zh-CN"/>
            </w:rPr>
          </w:rPrChange>
        </w:rPr>
        <w:t>。</w:t>
      </w:r>
      <w:r>
        <w:rPr>
          <w:rFonts w:hint="eastAsia" w:ascii="仿宋_GB2312" w:hAnsi="仿宋_GB2312" w:eastAsia="仿宋_GB2312" w:cs="仿宋_GB2312"/>
          <w:b w:val="0"/>
          <w:bCs w:val="0"/>
          <w:color w:val="auto"/>
          <w:sz w:val="32"/>
          <w:szCs w:val="32"/>
          <w:highlight w:val="none"/>
          <w:lang w:val="en-US" w:eastAsia="zh-CN"/>
          <w:rPrChange w:id="41" w:author="胡亚飞" w:date="2023-04-04T09:20:43Z">
            <w:rPr>
              <w:rFonts w:hint="eastAsia" w:ascii="Times New Roman" w:hAnsi="Times New Roman" w:eastAsia="仿宋_GB2312" w:cs="Times New Roman"/>
              <w:b w:val="0"/>
              <w:bCs w:val="0"/>
              <w:color w:val="auto"/>
              <w:sz w:val="32"/>
              <w:szCs w:val="32"/>
              <w:highlight w:val="none"/>
              <w:lang w:val="en-US" w:eastAsia="zh-CN"/>
            </w:rPr>
          </w:rPrChange>
        </w:rPr>
        <w:t>项目类型不限，</w:t>
      </w:r>
      <w:r>
        <w:rPr>
          <w:rFonts w:hint="eastAsia" w:ascii="仿宋_GB2312" w:hAnsi="仿宋_GB2312" w:eastAsia="仿宋_GB2312" w:cs="仿宋_GB2312"/>
          <w:b w:val="0"/>
          <w:bCs w:val="0"/>
          <w:color w:val="auto"/>
          <w:sz w:val="32"/>
          <w:szCs w:val="32"/>
          <w:highlight w:val="none"/>
          <w:lang w:val="en-US" w:eastAsia="zh-CN"/>
          <w:rPrChange w:id="42" w:author="胡亚飞" w:date="2023-04-04T09:20:43Z">
            <w:rPr>
              <w:rFonts w:hint="default" w:ascii="Times New Roman" w:hAnsi="Times New Roman" w:eastAsia="仿宋_GB2312" w:cs="Times New Roman"/>
              <w:b w:val="0"/>
              <w:bCs w:val="0"/>
              <w:color w:val="auto"/>
              <w:sz w:val="32"/>
              <w:szCs w:val="32"/>
              <w:highlight w:val="none"/>
              <w:lang w:val="en-US" w:eastAsia="zh-CN"/>
            </w:rPr>
          </w:rPrChange>
        </w:rPr>
        <w:t>在技术、产品、模式等方面有创新</w:t>
      </w:r>
      <w:r>
        <w:rPr>
          <w:rFonts w:hint="eastAsia" w:ascii="仿宋_GB2312" w:hAnsi="仿宋_GB2312" w:eastAsia="仿宋_GB2312" w:cs="仿宋_GB2312"/>
          <w:b w:val="0"/>
          <w:bCs w:val="0"/>
          <w:color w:val="auto"/>
          <w:sz w:val="32"/>
          <w:szCs w:val="32"/>
          <w:highlight w:val="none"/>
          <w:lang w:val="en-US" w:eastAsia="zh-CN"/>
          <w:rPrChange w:id="43" w:author="胡亚飞" w:date="2023-04-04T09:20:43Z">
            <w:rPr>
              <w:rFonts w:hint="eastAsia" w:ascii="Times New Roman" w:hAnsi="Times New Roman" w:eastAsia="仿宋_GB2312" w:cs="Times New Roman"/>
              <w:b w:val="0"/>
              <w:bCs w:val="0"/>
              <w:color w:val="auto"/>
              <w:sz w:val="32"/>
              <w:szCs w:val="32"/>
              <w:highlight w:val="none"/>
              <w:lang w:val="en-US" w:eastAsia="zh-CN"/>
            </w:rPr>
          </w:rPrChange>
        </w:rPr>
        <w:t>成果，具备落地发展必要条件，未来成长潜力较大。</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楷体" w:cs="Times New Roman"/>
          <w:b w:val="0"/>
          <w:bCs w:val="0"/>
          <w:color w:val="auto"/>
          <w:sz w:val="32"/>
          <w:szCs w:val="32"/>
          <w:highlight w:val="none"/>
          <w:lang w:val="en-US" w:eastAsia="zh-CN"/>
        </w:rPr>
        <w:t>（二）乡村振兴专项赛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Change w:id="44" w:author="胡亚飞" w:date="2023-04-04T09:21:04Z">
            <w:rPr>
              <w:rFonts w:hint="default" w:ascii="Times New Roman" w:hAnsi="Times New Roman" w:eastAsia="仿宋_GB2312" w:cs="Times New Roman"/>
              <w:b w:val="0"/>
              <w:bCs w:val="0"/>
              <w:color w:val="auto"/>
              <w:sz w:val="32"/>
              <w:szCs w:val="32"/>
              <w:highlight w:val="none"/>
              <w:lang w:val="en-US" w:eastAsia="zh-CN"/>
            </w:rPr>
          </w:rPrChange>
        </w:rPr>
      </w:pPr>
      <w:r>
        <w:rPr>
          <w:rFonts w:hint="eastAsia" w:ascii="仿宋_GB2312" w:hAnsi="仿宋_GB2312" w:eastAsia="仿宋_GB2312" w:cs="仿宋_GB2312"/>
          <w:b w:val="0"/>
          <w:bCs w:val="0"/>
          <w:color w:val="auto"/>
          <w:sz w:val="32"/>
          <w:szCs w:val="32"/>
          <w:highlight w:val="none"/>
          <w:lang w:val="en-US" w:eastAsia="zh-CN"/>
          <w:rPrChange w:id="45" w:author="胡亚飞" w:date="2023-04-04T09:21:04Z">
            <w:rPr>
              <w:rFonts w:hint="eastAsia" w:ascii="Times New Roman" w:hAnsi="Times New Roman" w:eastAsia="仿宋_GB2312" w:cs="Times New Roman"/>
              <w:b w:val="0"/>
              <w:bCs w:val="0"/>
              <w:color w:val="auto"/>
              <w:sz w:val="32"/>
              <w:szCs w:val="32"/>
              <w:highlight w:val="none"/>
              <w:lang w:val="en-US" w:eastAsia="zh-CN"/>
            </w:rPr>
          </w:rPrChange>
        </w:rPr>
        <w:t>年满16周岁的各类乡村产业创业群体，项目所属企业注册在海南（截至2023年5月31日在海南市场监督管理部门已登记注册且未满5年），包括农业科技、特色种养殖、农产品加工、农村电商物流、乡村旅游、传统手工艺、文化传承与创新、乡土人才培育开发等项目</w:t>
      </w:r>
      <w:r>
        <w:rPr>
          <w:rFonts w:hint="eastAsia" w:ascii="仿宋_GB2312" w:hAnsi="仿宋_GB2312" w:eastAsia="仿宋_GB2312" w:cs="仿宋_GB2312"/>
          <w:b w:val="0"/>
          <w:bCs w:val="0"/>
          <w:color w:val="auto"/>
          <w:sz w:val="32"/>
          <w:szCs w:val="32"/>
          <w:highlight w:val="none"/>
          <w:lang w:val="en-US" w:eastAsia="zh-CN"/>
          <w:rPrChange w:id="46" w:author="胡亚飞" w:date="2023-04-04T09:21:04Z">
            <w:rPr>
              <w:rFonts w:hint="default" w:ascii="Times New Roman" w:hAnsi="Times New Roman" w:eastAsia="仿宋_GB2312" w:cs="Times New Roman"/>
              <w:b w:val="0"/>
              <w:bCs w:val="0"/>
              <w:color w:val="auto"/>
              <w:sz w:val="32"/>
              <w:szCs w:val="32"/>
              <w:highlight w:val="none"/>
              <w:lang w:val="en-US" w:eastAsia="zh-CN"/>
            </w:rPr>
          </w:rPrChange>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（三）青年人才邀请赛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Change w:id="47" w:author="胡亚飞" w:date="2023-04-04T09:21:44Z">
            <w:rPr>
              <w:rFonts w:hint="default" w:ascii="Times New Roman" w:hAnsi="Times New Roman" w:eastAsia="仿宋_GB2312" w:cs="Times New Roman"/>
              <w:color w:val="auto"/>
              <w:sz w:val="32"/>
              <w:szCs w:val="32"/>
              <w:highlight w:val="none"/>
              <w:lang w:val="en-US" w:eastAsia="zh-CN"/>
            </w:rPr>
          </w:rPrChange>
        </w:rPr>
      </w:pPr>
      <w:r>
        <w:rPr>
          <w:rFonts w:hint="eastAsia" w:ascii="仿宋_GB2312" w:hAnsi="仿宋_GB2312" w:eastAsia="仿宋_GB2312" w:cs="仿宋_GB2312"/>
          <w:b w:val="0"/>
          <w:bCs w:val="0"/>
          <w:color w:val="auto"/>
          <w:sz w:val="32"/>
          <w:szCs w:val="32"/>
          <w:highlight w:val="none"/>
          <w:lang w:val="en-US" w:eastAsia="zh-CN"/>
          <w:rPrChange w:id="48" w:author="胡亚飞" w:date="2023-04-04T09:21:44Z">
            <w:rPr>
              <w:rFonts w:hint="default" w:ascii="Times New Roman" w:hAnsi="Times New Roman" w:eastAsia="仿宋_GB2312" w:cs="Times New Roman"/>
              <w:b w:val="0"/>
              <w:bCs w:val="0"/>
              <w:color w:val="auto"/>
              <w:sz w:val="32"/>
              <w:szCs w:val="32"/>
              <w:highlight w:val="none"/>
              <w:lang w:val="en-US" w:eastAsia="zh-CN"/>
            </w:rPr>
          </w:rPrChange>
        </w:rPr>
        <w:t>年满16周岁、不超过40周岁的硕博人才、留学归国人才等青年群体。</w:t>
      </w:r>
      <w:r>
        <w:rPr>
          <w:rFonts w:hint="eastAsia" w:ascii="仿宋_GB2312" w:hAnsi="仿宋_GB2312" w:eastAsia="仿宋_GB2312" w:cs="仿宋_GB2312"/>
          <w:b w:val="0"/>
          <w:bCs w:val="0"/>
          <w:color w:val="auto"/>
          <w:sz w:val="32"/>
          <w:szCs w:val="32"/>
          <w:highlight w:val="none"/>
          <w:lang w:val="en-US" w:eastAsia="zh-CN"/>
          <w:rPrChange w:id="49" w:author="胡亚飞" w:date="2023-04-04T09:21:44Z">
            <w:rPr>
              <w:rFonts w:hint="eastAsia" w:ascii="Times New Roman" w:hAnsi="Times New Roman" w:eastAsia="仿宋_GB2312" w:cs="Times New Roman"/>
              <w:b w:val="0"/>
              <w:bCs w:val="0"/>
              <w:color w:val="auto"/>
              <w:sz w:val="32"/>
              <w:szCs w:val="32"/>
              <w:highlight w:val="none"/>
              <w:lang w:val="en-US" w:eastAsia="zh-CN"/>
            </w:rPr>
          </w:rPrChange>
        </w:rPr>
        <w:t>面向</w:t>
      </w:r>
      <w:r>
        <w:rPr>
          <w:rFonts w:hint="eastAsia" w:ascii="仿宋_GB2312" w:hAnsi="仿宋_GB2312" w:eastAsia="仿宋_GB2312" w:cs="仿宋_GB2312"/>
          <w:b w:val="0"/>
          <w:bCs w:val="0"/>
          <w:color w:val="auto"/>
          <w:sz w:val="32"/>
          <w:szCs w:val="32"/>
          <w:highlight w:val="none"/>
          <w:lang w:val="en-US" w:eastAsia="zh-CN"/>
          <w:rPrChange w:id="50" w:author="胡亚飞" w:date="2023-04-04T09:21:44Z">
            <w:rPr>
              <w:rFonts w:hint="default" w:ascii="Times New Roman" w:hAnsi="Times New Roman" w:eastAsia="仿宋_GB2312" w:cs="Times New Roman"/>
              <w:b w:val="0"/>
              <w:bCs w:val="0"/>
              <w:color w:val="auto"/>
              <w:sz w:val="32"/>
              <w:szCs w:val="32"/>
              <w:highlight w:val="none"/>
              <w:lang w:val="en-US" w:eastAsia="zh-CN"/>
            </w:rPr>
          </w:rPrChange>
        </w:rPr>
        <w:t>我省各产业园区、孵化园区、孵化基地等载体，精准邀约科技互联网、深海、南繁、生命科学、航空航天等创业创新项目</w:t>
      </w:r>
      <w:r>
        <w:rPr>
          <w:rFonts w:hint="eastAsia" w:ascii="仿宋_GB2312" w:hAnsi="仿宋_GB2312" w:eastAsia="仿宋_GB2312" w:cs="仿宋_GB2312"/>
          <w:b w:val="0"/>
          <w:bCs w:val="0"/>
          <w:color w:val="auto"/>
          <w:sz w:val="32"/>
          <w:szCs w:val="32"/>
          <w:highlight w:val="none"/>
          <w:lang w:val="en-US" w:eastAsia="zh-CN"/>
          <w:rPrChange w:id="51" w:author="胡亚飞" w:date="2023-04-04T09:21:44Z">
            <w:rPr>
              <w:rFonts w:hint="eastAsia" w:ascii="Times New Roman" w:hAnsi="Times New Roman" w:eastAsia="仿宋_GB2312" w:cs="Times New Roman"/>
              <w:b w:val="0"/>
              <w:bCs w:val="0"/>
              <w:color w:val="auto"/>
              <w:sz w:val="32"/>
              <w:szCs w:val="32"/>
              <w:highlight w:val="none"/>
              <w:lang w:val="en-US" w:eastAsia="zh-CN"/>
            </w:rPr>
          </w:rPrChange>
        </w:rPr>
        <w:t>参赛</w:t>
      </w:r>
      <w:r>
        <w:rPr>
          <w:rFonts w:hint="eastAsia" w:ascii="仿宋_GB2312" w:hAnsi="仿宋_GB2312" w:eastAsia="仿宋_GB2312" w:cs="仿宋_GB2312"/>
          <w:color w:val="auto"/>
          <w:sz w:val="32"/>
          <w:szCs w:val="32"/>
          <w:highlight w:val="none"/>
          <w:lang w:val="en-US" w:eastAsia="zh-CN"/>
          <w:rPrChange w:id="52" w:author="胡亚飞" w:date="2023-04-04T09:21:44Z">
            <w:rPr>
              <w:rFonts w:hint="default" w:ascii="Times New Roman" w:hAnsi="Times New Roman" w:eastAsia="仿宋_GB2312" w:cs="Times New Roman"/>
              <w:color w:val="auto"/>
              <w:sz w:val="32"/>
              <w:szCs w:val="32"/>
              <w:highlight w:val="none"/>
              <w:lang w:val="en-US" w:eastAsia="zh-CN"/>
            </w:rPr>
          </w:rPrChange>
        </w:rPr>
        <w:t>。</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rPr>
      </w:pPr>
      <w:r>
        <w:rPr>
          <w:rFonts w:hint="eastAsia"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lang w:val="en-US"/>
        </w:rPr>
        <w:t>、</w:t>
      </w:r>
      <w:r>
        <w:rPr>
          <w:rFonts w:hint="eastAsia" w:ascii="Times New Roman" w:hAnsi="Times New Roman" w:eastAsia="黑体" w:cs="Times New Roman"/>
          <w:sz w:val="32"/>
          <w:szCs w:val="32"/>
          <w:lang w:val="en-US" w:eastAsia="zh-CN"/>
        </w:rPr>
        <w:t>赛程安排</w:t>
      </w:r>
    </w:p>
    <w:p>
      <w:pPr>
        <w:widowControl w:val="0"/>
        <w:wordWrap/>
        <w:adjustRightInd/>
        <w:snapToGrid/>
        <w:spacing w:before="0" w:after="0" w:line="560" w:lineRule="exact"/>
        <w:ind w:left="0" w:leftChars="0" w:right="0" w:firstLine="640" w:firstLineChars="200"/>
        <w:jc w:val="both"/>
        <w:textAlignment w:val="auto"/>
        <w:outlineLvl w:val="9"/>
        <w:rPr>
          <w:rFonts w:hint="default" w:ascii="楷体_GB2312" w:hAnsi="楷体_GB2312" w:eastAsia="楷体_GB2312" w:cs="楷体_GB2312"/>
          <w:b w:val="0"/>
          <w:bCs w:val="0"/>
          <w:color w:val="auto"/>
          <w:sz w:val="32"/>
          <w:szCs w:val="32"/>
          <w:highlight w:val="none"/>
          <w:lang w:val="en-US" w:eastAsia="zh-CN"/>
        </w:rPr>
      </w:pPr>
      <w:ins w:id="53" w:author="胡亚飞" w:date="2023-04-04T09:22:42Z">
        <w:r>
          <w:rPr>
            <w:rFonts w:hint="eastAsia" w:ascii="楷体_GB2312" w:hAnsi="楷体_GB2312" w:eastAsia="楷体_GB2312" w:cs="楷体_GB2312"/>
            <w:b w:val="0"/>
            <w:bCs w:val="0"/>
            <w:color w:val="auto"/>
            <w:sz w:val="32"/>
            <w:szCs w:val="32"/>
            <w:highlight w:val="none"/>
            <w:lang w:val="en-US" w:eastAsia="zh-CN"/>
          </w:rPr>
          <w:t>（一）</w:t>
        </w:r>
      </w:ins>
      <w:r>
        <w:rPr>
          <w:rFonts w:hint="eastAsia" w:ascii="楷体_GB2312" w:hAnsi="楷体_GB2312" w:eastAsia="楷体_GB2312" w:cs="楷体_GB2312"/>
          <w:b w:val="0"/>
          <w:bCs w:val="0"/>
          <w:color w:val="auto"/>
          <w:sz w:val="32"/>
          <w:szCs w:val="32"/>
          <w:highlight w:val="none"/>
          <w:lang w:val="en-US" w:eastAsia="zh-CN"/>
        </w:rPr>
        <w:t>第一阶段：</w:t>
      </w:r>
      <w:r>
        <w:rPr>
          <w:rFonts w:hint="default" w:ascii="楷体_GB2312" w:hAnsi="楷体_GB2312" w:eastAsia="楷体_GB2312" w:cs="楷体_GB2312"/>
          <w:b w:val="0"/>
          <w:bCs w:val="0"/>
          <w:color w:val="auto"/>
          <w:sz w:val="32"/>
          <w:szCs w:val="32"/>
          <w:highlight w:val="none"/>
          <w:lang w:val="en-US" w:eastAsia="zh-CN"/>
        </w:rPr>
        <w:t>宣传发动（4月）</w:t>
      </w:r>
    </w:p>
    <w:p>
      <w:pPr>
        <w:pStyle w:val="3"/>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Change w:id="54" w:author="胡亚飞" w:date="2023-04-04T09:22:11Z">
            <w:rPr>
              <w:rFonts w:hint="default" w:ascii="Times New Roman" w:hAnsi="Times New Roman" w:eastAsia="仿宋_GB2312" w:cs="Times New Roman"/>
              <w:b w:val="0"/>
              <w:bCs w:val="0"/>
              <w:sz w:val="32"/>
              <w:szCs w:val="32"/>
              <w:lang w:val="en-US" w:eastAsia="zh-CN"/>
            </w:rPr>
          </w:rPrChange>
        </w:rPr>
      </w:pPr>
      <w:r>
        <w:rPr>
          <w:rFonts w:hint="eastAsia" w:ascii="仿宋_GB2312" w:hAnsi="仿宋_GB2312" w:eastAsia="仿宋_GB2312" w:cs="仿宋_GB2312"/>
          <w:b w:val="0"/>
          <w:bCs w:val="0"/>
          <w:sz w:val="32"/>
          <w:szCs w:val="32"/>
          <w:lang w:val="en-US" w:eastAsia="zh-CN"/>
          <w:rPrChange w:id="55" w:author="胡亚飞" w:date="2023-04-04T09:22:11Z">
            <w:rPr>
              <w:rFonts w:hint="default" w:ascii="Times New Roman" w:hAnsi="Times New Roman" w:eastAsia="仿宋_GB2312" w:cs="Times New Roman"/>
              <w:b w:val="0"/>
              <w:bCs w:val="0"/>
              <w:sz w:val="32"/>
              <w:szCs w:val="32"/>
              <w:lang w:val="en-US" w:eastAsia="zh-CN"/>
            </w:rPr>
          </w:rPrChange>
        </w:rPr>
        <w:t>省</w:t>
      </w:r>
      <w:r>
        <w:rPr>
          <w:rFonts w:hint="eastAsia" w:ascii="仿宋_GB2312" w:hAnsi="仿宋_GB2312" w:eastAsia="仿宋_GB2312" w:cs="仿宋_GB2312"/>
          <w:b w:val="0"/>
          <w:bCs w:val="0"/>
          <w:sz w:val="32"/>
          <w:szCs w:val="32"/>
          <w:lang w:val="en-US" w:eastAsia="zh-CN"/>
          <w:rPrChange w:id="56" w:author="胡亚飞" w:date="2023-04-04T09:22:11Z">
            <w:rPr>
              <w:rFonts w:hint="eastAsia" w:ascii="Times New Roman" w:hAnsi="Times New Roman" w:eastAsia="仿宋_GB2312" w:cs="Times New Roman"/>
              <w:b w:val="0"/>
              <w:bCs w:val="0"/>
              <w:sz w:val="32"/>
              <w:szCs w:val="32"/>
              <w:lang w:val="en-US" w:eastAsia="zh-CN"/>
            </w:rPr>
          </w:rPrChange>
        </w:rPr>
        <w:t>组委会办公室负责赛事启动和宣传工作，</w:t>
      </w:r>
      <w:r>
        <w:rPr>
          <w:rFonts w:hint="eastAsia" w:ascii="仿宋_GB2312" w:hAnsi="仿宋_GB2312" w:eastAsia="仿宋_GB2312" w:cs="仿宋_GB2312"/>
          <w:b w:val="0"/>
          <w:bCs w:val="0"/>
          <w:sz w:val="32"/>
          <w:szCs w:val="32"/>
          <w:lang w:val="en-US" w:eastAsia="zh-CN"/>
          <w:rPrChange w:id="57" w:author="胡亚飞" w:date="2023-04-04T09:22:11Z">
            <w:rPr>
              <w:rFonts w:hint="default" w:ascii="Times New Roman" w:hAnsi="Times New Roman" w:eastAsia="仿宋_GB2312" w:cs="Times New Roman"/>
              <w:b w:val="0"/>
              <w:bCs w:val="0"/>
              <w:sz w:val="32"/>
              <w:szCs w:val="32"/>
              <w:lang w:val="en-US" w:eastAsia="zh-CN"/>
            </w:rPr>
          </w:rPrChange>
        </w:rPr>
        <w:t>举办2023年海南自贸港创业大赛新闻发布会。</w:t>
      </w:r>
      <w:r>
        <w:rPr>
          <w:rFonts w:hint="eastAsia" w:ascii="仿宋_GB2312" w:hAnsi="仿宋_GB2312" w:eastAsia="仿宋_GB2312" w:cs="仿宋_GB2312"/>
          <w:b w:val="0"/>
          <w:bCs w:val="0"/>
          <w:sz w:val="32"/>
          <w:szCs w:val="32"/>
          <w:lang w:val="en-US" w:eastAsia="zh-CN"/>
          <w:rPrChange w:id="58" w:author="胡亚飞" w:date="2023-04-04T09:22:11Z">
            <w:rPr>
              <w:rFonts w:hint="eastAsia" w:ascii="Times New Roman" w:hAnsi="Times New Roman" w:eastAsia="仿宋_GB2312" w:cs="Times New Roman"/>
              <w:b w:val="0"/>
              <w:bCs w:val="0"/>
              <w:sz w:val="32"/>
              <w:szCs w:val="32"/>
              <w:lang w:val="en-US" w:eastAsia="zh-CN"/>
            </w:rPr>
          </w:rPrChange>
        </w:rPr>
        <w:t>各市县、各高校要充分利用新闻媒体开展大赛宣传发动工作，运用就业驿站（高校青年人才就业服务站）深入发掘本赛区优秀项目报名参赛。</w:t>
      </w:r>
    </w:p>
    <w:p>
      <w:pPr>
        <w:widowControl w:val="0"/>
        <w:wordWrap/>
        <w:adjustRightInd/>
        <w:snapToGrid/>
        <w:spacing w:before="0" w:after="0" w:line="560" w:lineRule="exact"/>
        <w:ind w:left="0" w:leftChars="0" w:right="0" w:firstLine="640" w:firstLineChars="200"/>
        <w:jc w:val="both"/>
        <w:textAlignment w:val="auto"/>
        <w:outlineLvl w:val="9"/>
        <w:rPr>
          <w:rFonts w:hint="default" w:ascii="楷体_GB2312" w:hAnsi="楷体_GB2312" w:eastAsia="楷体_GB2312" w:cs="楷体_GB2312"/>
          <w:b w:val="0"/>
          <w:bCs w:val="0"/>
          <w:color w:val="auto"/>
          <w:sz w:val="32"/>
          <w:szCs w:val="32"/>
          <w:highlight w:val="none"/>
          <w:lang w:val="en-US" w:eastAsia="zh-CN"/>
        </w:rPr>
      </w:pPr>
      <w:ins w:id="59" w:author="胡亚飞" w:date="2023-04-04T09:22:51Z">
        <w:r>
          <w:rPr>
            <w:rFonts w:hint="eastAsia" w:ascii="楷体_GB2312" w:hAnsi="楷体_GB2312" w:eastAsia="楷体_GB2312" w:cs="楷体_GB2312"/>
            <w:b w:val="0"/>
            <w:bCs w:val="0"/>
            <w:color w:val="auto"/>
            <w:sz w:val="32"/>
            <w:szCs w:val="32"/>
            <w:highlight w:val="none"/>
            <w:lang w:val="en-US" w:eastAsia="zh-CN"/>
          </w:rPr>
          <w:t>（</w:t>
        </w:r>
      </w:ins>
      <w:ins w:id="60" w:author="胡亚飞" w:date="2023-04-04T09:23:15Z">
        <w:r>
          <w:rPr>
            <w:rFonts w:hint="eastAsia" w:ascii="楷体_GB2312" w:hAnsi="楷体_GB2312" w:eastAsia="楷体_GB2312" w:cs="楷体_GB2312"/>
            <w:b w:val="0"/>
            <w:bCs w:val="0"/>
            <w:color w:val="auto"/>
            <w:sz w:val="32"/>
            <w:szCs w:val="32"/>
            <w:highlight w:val="none"/>
            <w:lang w:val="en-US" w:eastAsia="zh-CN"/>
          </w:rPr>
          <w:t>二</w:t>
        </w:r>
      </w:ins>
      <w:ins w:id="61" w:author="胡亚飞" w:date="2023-04-04T09:22:51Z">
        <w:r>
          <w:rPr>
            <w:rFonts w:hint="eastAsia" w:ascii="楷体_GB2312" w:hAnsi="楷体_GB2312" w:eastAsia="楷体_GB2312" w:cs="楷体_GB2312"/>
            <w:b w:val="0"/>
            <w:bCs w:val="0"/>
            <w:color w:val="auto"/>
            <w:sz w:val="32"/>
            <w:szCs w:val="32"/>
            <w:highlight w:val="none"/>
            <w:lang w:val="en-US" w:eastAsia="zh-CN"/>
          </w:rPr>
          <w:t>）</w:t>
        </w:r>
      </w:ins>
      <w:r>
        <w:rPr>
          <w:rFonts w:hint="eastAsia" w:ascii="楷体_GB2312" w:hAnsi="楷体_GB2312" w:eastAsia="楷体_GB2312" w:cs="楷体_GB2312"/>
          <w:b w:val="0"/>
          <w:bCs w:val="0"/>
          <w:color w:val="auto"/>
          <w:sz w:val="32"/>
          <w:szCs w:val="32"/>
          <w:highlight w:val="none"/>
          <w:lang w:val="en-US" w:eastAsia="zh-CN"/>
        </w:rPr>
        <w:t>第二阶段：参赛</w:t>
      </w:r>
      <w:r>
        <w:rPr>
          <w:rFonts w:hint="default" w:ascii="楷体_GB2312" w:hAnsi="楷体_GB2312" w:eastAsia="楷体_GB2312" w:cs="楷体_GB2312"/>
          <w:b w:val="0"/>
          <w:bCs w:val="0"/>
          <w:color w:val="auto"/>
          <w:sz w:val="32"/>
          <w:szCs w:val="32"/>
          <w:highlight w:val="none"/>
          <w:lang w:val="en-US" w:eastAsia="zh-CN"/>
        </w:rPr>
        <w:t>报名</w:t>
      </w:r>
      <w:r>
        <w:rPr>
          <w:rFonts w:hint="eastAsia" w:ascii="楷体_GB2312" w:hAnsi="楷体_GB2312" w:eastAsia="楷体_GB2312" w:cs="楷体_GB2312"/>
          <w:b w:val="0"/>
          <w:bCs w:val="0"/>
          <w:color w:val="auto"/>
          <w:sz w:val="32"/>
          <w:szCs w:val="32"/>
          <w:highlight w:val="none"/>
          <w:lang w:val="en-US" w:eastAsia="zh-CN"/>
        </w:rPr>
        <w:t>（4月中旬至5月中旬）</w:t>
      </w:r>
    </w:p>
    <w:p>
      <w:pPr>
        <w:pStyle w:val="3"/>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Change w:id="62" w:author="胡亚飞" w:date="2023-04-04T09:22:28Z">
            <w:rPr>
              <w:rFonts w:hint="default" w:ascii="Times New Roman" w:hAnsi="Times New Roman" w:eastAsia="仿宋_GB2312" w:cs="Times New Roman"/>
              <w:b w:val="0"/>
              <w:bCs w:val="0"/>
              <w:sz w:val="32"/>
              <w:szCs w:val="32"/>
              <w:lang w:val="en-US" w:eastAsia="zh-CN"/>
            </w:rPr>
          </w:rPrChange>
        </w:rPr>
      </w:pPr>
      <w:r>
        <w:rPr>
          <w:rFonts w:hint="eastAsia" w:ascii="仿宋_GB2312" w:hAnsi="仿宋_GB2312" w:eastAsia="仿宋_GB2312" w:cs="仿宋_GB2312"/>
          <w:b w:val="0"/>
          <w:bCs w:val="0"/>
          <w:sz w:val="32"/>
          <w:szCs w:val="32"/>
          <w:lang w:val="en-US" w:eastAsia="zh-CN"/>
          <w:rPrChange w:id="63" w:author="胡亚飞" w:date="2023-04-04T09:22:28Z">
            <w:rPr>
              <w:rFonts w:hint="eastAsia" w:ascii="Times New Roman" w:hAnsi="Times New Roman" w:eastAsia="仿宋_GB2312" w:cs="Times New Roman"/>
              <w:b w:val="0"/>
              <w:bCs w:val="0"/>
              <w:sz w:val="32"/>
              <w:szCs w:val="32"/>
              <w:lang w:val="en-US" w:eastAsia="zh-CN"/>
            </w:rPr>
          </w:rPrChange>
        </w:rPr>
        <w:t>参赛者可通过2023年海南自贸港创业大赛官网（http://124.225.114.12/sys_login.aspx）进行线上报名，或在各市县就业部门、各高校进行线下报名。各市县、各高校对本赛区报名项目进行资格审核，线上报名截止时间为5月20日，线下报名时间由各赛区自行确定。</w:t>
      </w:r>
    </w:p>
    <w:p>
      <w:pPr>
        <w:widowControl w:val="0"/>
        <w:wordWrap/>
        <w:adjustRightInd/>
        <w:snapToGrid/>
        <w:spacing w:before="0" w:after="0" w:line="560" w:lineRule="exact"/>
        <w:ind w:left="0" w:leftChars="0" w:right="0" w:firstLine="640" w:firstLineChars="200"/>
        <w:jc w:val="both"/>
        <w:textAlignment w:val="auto"/>
        <w:outlineLvl w:val="9"/>
        <w:rPr>
          <w:rFonts w:hint="default" w:ascii="楷体_GB2312" w:hAnsi="楷体_GB2312" w:eastAsia="楷体_GB2312" w:cs="楷体_GB2312"/>
          <w:b w:val="0"/>
          <w:bCs w:val="0"/>
          <w:color w:val="auto"/>
          <w:sz w:val="32"/>
          <w:szCs w:val="32"/>
          <w:highlight w:val="none"/>
          <w:lang w:val="en-US" w:eastAsia="zh-CN"/>
        </w:rPr>
      </w:pPr>
      <w:ins w:id="64" w:author="胡亚飞" w:date="2023-04-04T09:23:12Z">
        <w:r>
          <w:rPr>
            <w:rFonts w:hint="eastAsia" w:ascii="楷体_GB2312" w:hAnsi="楷体_GB2312" w:eastAsia="楷体_GB2312" w:cs="楷体_GB2312"/>
            <w:b w:val="0"/>
            <w:bCs w:val="0"/>
            <w:color w:val="auto"/>
            <w:sz w:val="32"/>
            <w:szCs w:val="32"/>
            <w:highlight w:val="none"/>
            <w:lang w:val="en-US" w:eastAsia="zh-CN"/>
          </w:rPr>
          <w:t>（</w:t>
        </w:r>
      </w:ins>
      <w:ins w:id="65" w:author="胡亚飞" w:date="2023-04-04T09:23:17Z">
        <w:r>
          <w:rPr>
            <w:rFonts w:hint="eastAsia" w:ascii="楷体_GB2312" w:hAnsi="楷体_GB2312" w:eastAsia="楷体_GB2312" w:cs="楷体_GB2312"/>
            <w:b w:val="0"/>
            <w:bCs w:val="0"/>
            <w:color w:val="auto"/>
            <w:sz w:val="32"/>
            <w:szCs w:val="32"/>
            <w:highlight w:val="none"/>
            <w:lang w:val="en-US" w:eastAsia="zh-CN"/>
          </w:rPr>
          <w:t>三</w:t>
        </w:r>
      </w:ins>
      <w:ins w:id="66" w:author="胡亚飞" w:date="2023-04-04T09:23:12Z">
        <w:r>
          <w:rPr>
            <w:rFonts w:hint="eastAsia" w:ascii="楷体_GB2312" w:hAnsi="楷体_GB2312" w:eastAsia="楷体_GB2312" w:cs="楷体_GB2312"/>
            <w:b w:val="0"/>
            <w:bCs w:val="0"/>
            <w:color w:val="auto"/>
            <w:sz w:val="32"/>
            <w:szCs w:val="32"/>
            <w:highlight w:val="none"/>
            <w:lang w:val="en-US" w:eastAsia="zh-CN"/>
          </w:rPr>
          <w:t>）</w:t>
        </w:r>
      </w:ins>
      <w:r>
        <w:rPr>
          <w:rFonts w:hint="eastAsia" w:ascii="楷体_GB2312" w:hAnsi="楷体_GB2312" w:eastAsia="楷体_GB2312" w:cs="楷体_GB2312"/>
          <w:b w:val="0"/>
          <w:bCs w:val="0"/>
          <w:color w:val="auto"/>
          <w:sz w:val="32"/>
          <w:szCs w:val="32"/>
          <w:highlight w:val="none"/>
          <w:lang w:val="en-US" w:eastAsia="zh-CN"/>
        </w:rPr>
        <w:t>第三阶段：市县、高校</w:t>
      </w:r>
      <w:r>
        <w:rPr>
          <w:rFonts w:hint="default" w:ascii="楷体_GB2312" w:hAnsi="楷体_GB2312" w:eastAsia="楷体_GB2312" w:cs="楷体_GB2312"/>
          <w:b w:val="0"/>
          <w:bCs w:val="0"/>
          <w:color w:val="auto"/>
          <w:sz w:val="32"/>
          <w:szCs w:val="32"/>
          <w:highlight w:val="none"/>
          <w:lang w:val="en-US" w:eastAsia="zh-CN"/>
        </w:rPr>
        <w:t>选拔赛（</w:t>
      </w:r>
      <w:r>
        <w:rPr>
          <w:rFonts w:hint="eastAsia" w:ascii="楷体_GB2312" w:hAnsi="楷体_GB2312" w:eastAsia="楷体_GB2312" w:cs="楷体_GB2312"/>
          <w:b w:val="0"/>
          <w:bCs w:val="0"/>
          <w:color w:val="auto"/>
          <w:sz w:val="32"/>
          <w:szCs w:val="32"/>
          <w:highlight w:val="none"/>
          <w:lang w:val="en-US" w:eastAsia="zh-CN"/>
        </w:rPr>
        <w:t>5</w:t>
      </w:r>
      <w:r>
        <w:rPr>
          <w:rFonts w:hint="default" w:ascii="楷体_GB2312" w:hAnsi="楷体_GB2312" w:eastAsia="楷体_GB2312" w:cs="楷体_GB2312"/>
          <w:b w:val="0"/>
          <w:bCs w:val="0"/>
          <w:color w:val="auto"/>
          <w:sz w:val="32"/>
          <w:szCs w:val="32"/>
          <w:highlight w:val="none"/>
          <w:lang w:val="en-US" w:eastAsia="zh-CN"/>
        </w:rPr>
        <w:t>月</w:t>
      </w:r>
      <w:r>
        <w:rPr>
          <w:rFonts w:hint="eastAsia" w:ascii="楷体_GB2312" w:hAnsi="楷体_GB2312" w:eastAsia="楷体_GB2312" w:cs="楷体_GB2312"/>
          <w:b w:val="0"/>
          <w:bCs w:val="0"/>
          <w:color w:val="auto"/>
          <w:sz w:val="32"/>
          <w:szCs w:val="32"/>
          <w:highlight w:val="none"/>
          <w:lang w:val="en-US" w:eastAsia="zh-CN"/>
        </w:rPr>
        <w:t>初</w:t>
      </w:r>
      <w:r>
        <w:rPr>
          <w:rFonts w:hint="default" w:ascii="楷体_GB2312" w:hAnsi="楷体_GB2312" w:eastAsia="楷体_GB2312" w:cs="楷体_GB2312"/>
          <w:b w:val="0"/>
          <w:bCs w:val="0"/>
          <w:color w:val="auto"/>
          <w:sz w:val="32"/>
          <w:szCs w:val="32"/>
          <w:highlight w:val="none"/>
          <w:lang w:val="en-US" w:eastAsia="zh-CN"/>
        </w:rPr>
        <w:t>-</w:t>
      </w:r>
      <w:r>
        <w:rPr>
          <w:rFonts w:hint="eastAsia" w:ascii="楷体_GB2312" w:hAnsi="楷体_GB2312" w:eastAsia="楷体_GB2312" w:cs="楷体_GB2312"/>
          <w:b w:val="0"/>
          <w:bCs w:val="0"/>
          <w:color w:val="auto"/>
          <w:sz w:val="32"/>
          <w:szCs w:val="32"/>
          <w:highlight w:val="none"/>
          <w:lang w:val="en-US" w:eastAsia="zh-CN"/>
        </w:rPr>
        <w:t>7</w:t>
      </w:r>
      <w:r>
        <w:rPr>
          <w:rFonts w:hint="default" w:ascii="楷体_GB2312" w:hAnsi="楷体_GB2312" w:eastAsia="楷体_GB2312" w:cs="楷体_GB2312"/>
          <w:b w:val="0"/>
          <w:bCs w:val="0"/>
          <w:color w:val="auto"/>
          <w:sz w:val="32"/>
          <w:szCs w:val="32"/>
          <w:highlight w:val="none"/>
          <w:lang w:val="en-US" w:eastAsia="zh-CN"/>
        </w:rPr>
        <w:t>月</w:t>
      </w:r>
      <w:r>
        <w:rPr>
          <w:rFonts w:hint="eastAsia" w:ascii="楷体_GB2312" w:hAnsi="楷体_GB2312" w:eastAsia="楷体_GB2312" w:cs="楷体_GB2312"/>
          <w:b w:val="0"/>
          <w:bCs w:val="0"/>
          <w:color w:val="auto"/>
          <w:sz w:val="32"/>
          <w:szCs w:val="32"/>
          <w:highlight w:val="none"/>
          <w:lang w:val="en-US" w:eastAsia="zh-CN"/>
        </w:rPr>
        <w:t>底</w:t>
      </w:r>
      <w:r>
        <w:rPr>
          <w:rFonts w:hint="default" w:ascii="楷体_GB2312" w:hAnsi="楷体_GB2312" w:eastAsia="楷体_GB2312" w:cs="楷体_GB2312"/>
          <w:b w:val="0"/>
          <w:bCs w:val="0"/>
          <w:color w:val="auto"/>
          <w:sz w:val="32"/>
          <w:szCs w:val="32"/>
          <w:highlight w:val="none"/>
          <w:lang w:val="en-US"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Change w:id="67" w:author="胡亚飞" w:date="2023-04-04T09:23:24Z">
            <w:rPr>
              <w:rFonts w:hint="eastAsia" w:ascii="Times New Roman" w:hAnsi="Times New Roman" w:eastAsia="仿宋_GB2312" w:cs="Times New Roman"/>
              <w:b w:val="0"/>
              <w:bCs w:val="0"/>
              <w:sz w:val="32"/>
              <w:szCs w:val="32"/>
              <w:lang w:val="en-US" w:eastAsia="zh-CN"/>
            </w:rPr>
          </w:rPrChange>
        </w:rPr>
      </w:pPr>
      <w:r>
        <w:rPr>
          <w:rFonts w:hint="eastAsia" w:ascii="仿宋_GB2312" w:hAnsi="仿宋_GB2312" w:eastAsia="仿宋_GB2312" w:cs="仿宋_GB2312"/>
          <w:b w:val="0"/>
          <w:bCs w:val="0"/>
          <w:sz w:val="32"/>
          <w:szCs w:val="32"/>
          <w:lang w:val="en-US" w:eastAsia="zh-CN"/>
          <w:rPrChange w:id="68" w:author="胡亚飞" w:date="2023-04-04T09:23:24Z">
            <w:rPr>
              <w:rFonts w:hint="eastAsia" w:ascii="Times New Roman" w:hAnsi="Times New Roman" w:eastAsia="仿宋_GB2312" w:cs="Times New Roman"/>
              <w:b w:val="0"/>
              <w:bCs w:val="0"/>
              <w:sz w:val="32"/>
              <w:szCs w:val="32"/>
              <w:lang w:val="en-US" w:eastAsia="zh-CN"/>
            </w:rPr>
          </w:rPrChange>
        </w:rPr>
        <w:t>各市县、各高校负责本赛区选拔赛组织实施，除青年人才邀请赛外，</w:t>
      </w:r>
      <w:r>
        <w:rPr>
          <w:rFonts w:hint="eastAsia" w:ascii="仿宋_GB2312" w:hAnsi="仿宋_GB2312" w:eastAsia="仿宋_GB2312" w:cs="仿宋_GB2312"/>
          <w:b w:val="0"/>
          <w:bCs w:val="0"/>
          <w:sz w:val="32"/>
          <w:szCs w:val="32"/>
          <w:lang w:val="en-US" w:eastAsia="zh-CN"/>
          <w:rPrChange w:id="69" w:author="胡亚飞" w:date="2023-04-04T09:23:24Z">
            <w:rPr>
              <w:rFonts w:hint="default" w:ascii="Times New Roman" w:hAnsi="Times New Roman" w:eastAsia="仿宋_GB2312" w:cs="Times New Roman"/>
              <w:b w:val="0"/>
              <w:bCs w:val="0"/>
              <w:sz w:val="32"/>
              <w:szCs w:val="32"/>
              <w:lang w:val="en-US" w:eastAsia="zh-CN"/>
            </w:rPr>
          </w:rPrChange>
        </w:rPr>
        <w:t>原则上须采取路演</w:t>
      </w:r>
      <w:r>
        <w:rPr>
          <w:rFonts w:hint="eastAsia" w:ascii="仿宋_GB2312" w:hAnsi="仿宋_GB2312" w:eastAsia="仿宋_GB2312" w:cs="仿宋_GB2312"/>
          <w:b w:val="0"/>
          <w:bCs w:val="0"/>
          <w:sz w:val="32"/>
          <w:szCs w:val="32"/>
          <w:lang w:val="en-US" w:eastAsia="zh-CN"/>
          <w:rPrChange w:id="70" w:author="胡亚飞" w:date="2023-04-04T09:23:24Z">
            <w:rPr>
              <w:rFonts w:hint="eastAsia" w:ascii="Times New Roman" w:hAnsi="Times New Roman" w:eastAsia="仿宋_GB2312" w:cs="Times New Roman"/>
              <w:b w:val="0"/>
              <w:bCs w:val="0"/>
              <w:sz w:val="32"/>
              <w:szCs w:val="32"/>
              <w:lang w:val="en-US" w:eastAsia="zh-CN"/>
            </w:rPr>
          </w:rPrChange>
        </w:rPr>
        <w:t>方式举办选拔赛</w:t>
      </w:r>
      <w:r>
        <w:rPr>
          <w:rFonts w:hint="eastAsia" w:ascii="仿宋_GB2312" w:hAnsi="仿宋_GB2312" w:eastAsia="仿宋_GB2312" w:cs="仿宋_GB2312"/>
          <w:b w:val="0"/>
          <w:bCs w:val="0"/>
          <w:sz w:val="32"/>
          <w:szCs w:val="32"/>
          <w:lang w:val="en-US" w:eastAsia="zh-CN"/>
          <w:rPrChange w:id="71" w:author="胡亚飞" w:date="2023-04-04T09:23:24Z">
            <w:rPr>
              <w:rFonts w:hint="default" w:ascii="Times New Roman" w:hAnsi="Times New Roman" w:eastAsia="仿宋_GB2312" w:cs="Times New Roman"/>
              <w:b w:val="0"/>
              <w:bCs w:val="0"/>
              <w:sz w:val="32"/>
              <w:szCs w:val="32"/>
              <w:lang w:val="en-US" w:eastAsia="zh-CN"/>
            </w:rPr>
          </w:rPrChange>
        </w:rPr>
        <w:t>，有困难或特殊情况不能举办的，可采取</w:t>
      </w:r>
      <w:r>
        <w:rPr>
          <w:rFonts w:hint="eastAsia" w:ascii="仿宋_GB2312" w:hAnsi="仿宋_GB2312" w:eastAsia="仿宋_GB2312" w:cs="仿宋_GB2312"/>
          <w:b w:val="0"/>
          <w:bCs w:val="0"/>
          <w:sz w:val="32"/>
          <w:szCs w:val="32"/>
          <w:lang w:val="en-US" w:eastAsia="zh-CN"/>
          <w:rPrChange w:id="72" w:author="胡亚飞" w:date="2023-04-04T09:23:24Z">
            <w:rPr>
              <w:rFonts w:hint="eastAsia" w:ascii="Times New Roman" w:hAnsi="Times New Roman" w:eastAsia="仿宋_GB2312" w:cs="Times New Roman"/>
              <w:b w:val="0"/>
              <w:bCs w:val="0"/>
              <w:sz w:val="32"/>
              <w:szCs w:val="32"/>
              <w:lang w:val="en-US" w:eastAsia="zh-CN"/>
            </w:rPr>
          </w:rPrChange>
        </w:rPr>
        <w:t>专家闭门评审</w:t>
      </w:r>
      <w:r>
        <w:rPr>
          <w:rFonts w:hint="eastAsia" w:ascii="仿宋_GB2312" w:hAnsi="仿宋_GB2312" w:eastAsia="仿宋_GB2312" w:cs="仿宋_GB2312"/>
          <w:b w:val="0"/>
          <w:bCs w:val="0"/>
          <w:sz w:val="32"/>
          <w:szCs w:val="32"/>
          <w:lang w:val="en-US" w:eastAsia="zh-CN"/>
          <w:rPrChange w:id="73" w:author="胡亚飞" w:date="2023-04-04T09:23:24Z">
            <w:rPr>
              <w:rFonts w:hint="default" w:ascii="Times New Roman" w:hAnsi="Times New Roman" w:eastAsia="仿宋_GB2312" w:cs="Times New Roman"/>
              <w:b w:val="0"/>
              <w:bCs w:val="0"/>
              <w:sz w:val="32"/>
              <w:szCs w:val="32"/>
              <w:lang w:val="en-US" w:eastAsia="zh-CN"/>
            </w:rPr>
          </w:rPrChange>
        </w:rPr>
        <w:t>等方式进行</w:t>
      </w:r>
      <w:r>
        <w:rPr>
          <w:rFonts w:hint="eastAsia" w:ascii="仿宋_GB2312" w:hAnsi="仿宋_GB2312" w:eastAsia="仿宋_GB2312" w:cs="仿宋_GB2312"/>
          <w:b w:val="0"/>
          <w:bCs w:val="0"/>
          <w:sz w:val="32"/>
          <w:szCs w:val="32"/>
          <w:lang w:val="en-US" w:eastAsia="zh-CN"/>
          <w:rPrChange w:id="74" w:author="胡亚飞" w:date="2023-04-04T09:23:24Z">
            <w:rPr>
              <w:rFonts w:hint="eastAsia" w:ascii="Times New Roman" w:hAnsi="Times New Roman" w:eastAsia="仿宋_GB2312" w:cs="Times New Roman"/>
              <w:b w:val="0"/>
              <w:bCs w:val="0"/>
              <w:sz w:val="32"/>
              <w:szCs w:val="32"/>
              <w:lang w:val="en-US" w:eastAsia="zh-CN"/>
            </w:rPr>
          </w:rPrChange>
        </w:rPr>
        <w:t>，并按照省组委会统一分配名额（详见附件2），推送项目参加省级初赛，其中各高校于6月初、各市县于7月中旬，分别将项目资料报省组委会办公室。</w:t>
      </w:r>
    </w:p>
    <w:p>
      <w:pPr>
        <w:widowControl w:val="0"/>
        <w:wordWrap/>
        <w:adjustRightInd/>
        <w:snapToGrid/>
        <w:spacing w:before="0" w:after="0" w:line="560" w:lineRule="exact"/>
        <w:ind w:left="0" w:leftChars="0" w:right="0" w:firstLine="640" w:firstLineChars="200"/>
        <w:jc w:val="both"/>
        <w:textAlignment w:val="auto"/>
        <w:outlineLvl w:val="9"/>
        <w:rPr>
          <w:rFonts w:hint="default" w:ascii="楷体_GB2312" w:hAnsi="楷体_GB2312" w:eastAsia="楷体_GB2312" w:cs="楷体_GB2312"/>
          <w:b w:val="0"/>
          <w:bCs w:val="0"/>
          <w:color w:val="auto"/>
          <w:sz w:val="32"/>
          <w:szCs w:val="32"/>
          <w:highlight w:val="none"/>
          <w:lang w:val="en-US" w:eastAsia="zh-CN"/>
        </w:rPr>
      </w:pPr>
      <w:ins w:id="75" w:author="胡亚飞" w:date="2023-04-04T09:23:50Z">
        <w:r>
          <w:rPr>
            <w:rFonts w:hint="eastAsia" w:ascii="楷体_GB2312" w:hAnsi="楷体_GB2312" w:eastAsia="楷体_GB2312" w:cs="楷体_GB2312"/>
            <w:b w:val="0"/>
            <w:bCs w:val="0"/>
            <w:color w:val="auto"/>
            <w:sz w:val="32"/>
            <w:szCs w:val="32"/>
            <w:highlight w:val="none"/>
            <w:lang w:val="en-US" w:eastAsia="zh-CN"/>
          </w:rPr>
          <w:t>（</w:t>
        </w:r>
      </w:ins>
      <w:ins w:id="76" w:author="胡亚飞" w:date="2023-04-04T09:23:54Z">
        <w:r>
          <w:rPr>
            <w:rFonts w:hint="eastAsia" w:ascii="楷体_GB2312" w:hAnsi="楷体_GB2312" w:eastAsia="楷体_GB2312" w:cs="楷体_GB2312"/>
            <w:b w:val="0"/>
            <w:bCs w:val="0"/>
            <w:color w:val="auto"/>
            <w:sz w:val="32"/>
            <w:szCs w:val="32"/>
            <w:highlight w:val="none"/>
            <w:lang w:val="en-US" w:eastAsia="zh-CN"/>
          </w:rPr>
          <w:t>四</w:t>
        </w:r>
      </w:ins>
      <w:ins w:id="77" w:author="胡亚飞" w:date="2023-04-04T09:23:50Z">
        <w:r>
          <w:rPr>
            <w:rFonts w:hint="eastAsia" w:ascii="楷体_GB2312" w:hAnsi="楷体_GB2312" w:eastAsia="楷体_GB2312" w:cs="楷体_GB2312"/>
            <w:b w:val="0"/>
            <w:bCs w:val="0"/>
            <w:color w:val="auto"/>
            <w:sz w:val="32"/>
            <w:szCs w:val="32"/>
            <w:highlight w:val="none"/>
            <w:lang w:val="en-US" w:eastAsia="zh-CN"/>
          </w:rPr>
          <w:t>）</w:t>
        </w:r>
      </w:ins>
      <w:r>
        <w:rPr>
          <w:rFonts w:hint="eastAsia" w:ascii="楷体_GB2312" w:hAnsi="楷体_GB2312" w:eastAsia="楷体_GB2312" w:cs="楷体_GB2312"/>
          <w:b w:val="0"/>
          <w:bCs w:val="0"/>
          <w:color w:val="auto"/>
          <w:sz w:val="32"/>
          <w:szCs w:val="32"/>
          <w:highlight w:val="none"/>
          <w:lang w:val="en-US" w:eastAsia="zh-CN"/>
        </w:rPr>
        <w:t>第四阶段：省级选拔赛（6月中旬-9月底）</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1.初赛（6月初-7月底）。省级初赛采取专家闭门评审的方式进行，各赛组分别选出50组项目进入复赛。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2.复赛（6月中旬-9月初前）。省级复赛采取“赛前培训指导+复赛路演+尽职调查”的方式进行，各赛组分别选出30组项目进入决赛。</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3.决赛（6月底-9月底前）。省级决赛采取“赛前培训指导+决赛路演”的方式进行，评选出各赛组获奖项目。</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lang w:val="en-US"/>
        </w:rPr>
        <w:t>其中，院校学生专项赛</w:t>
      </w:r>
      <w:r>
        <w:rPr>
          <w:rFonts w:hint="eastAsia" w:ascii="仿宋_GB2312" w:hAnsi="仿宋_GB2312" w:eastAsia="仿宋_GB2312" w:cs="仿宋_GB2312"/>
          <w:b w:val="0"/>
          <w:bCs w:val="0"/>
          <w:color w:val="000000"/>
          <w:sz w:val="32"/>
          <w:szCs w:val="32"/>
          <w:lang w:val="en-US" w:eastAsia="zh-CN"/>
        </w:rPr>
        <w:t>省级</w:t>
      </w:r>
      <w:r>
        <w:rPr>
          <w:rFonts w:hint="eastAsia" w:ascii="仿宋_GB2312" w:hAnsi="仿宋_GB2312" w:eastAsia="仿宋_GB2312" w:cs="仿宋_GB2312"/>
          <w:b w:val="0"/>
          <w:bCs w:val="0"/>
          <w:color w:val="000000"/>
          <w:sz w:val="32"/>
          <w:szCs w:val="32"/>
          <w:lang w:val="en-US"/>
        </w:rPr>
        <w:t>决赛拟于</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val="en-US"/>
        </w:rPr>
        <w:t>月底前完成；乡村振兴专项</w:t>
      </w:r>
      <w:r>
        <w:rPr>
          <w:rFonts w:hint="eastAsia" w:ascii="仿宋_GB2312" w:hAnsi="仿宋_GB2312" w:eastAsia="仿宋_GB2312" w:cs="仿宋_GB2312"/>
          <w:b w:val="0"/>
          <w:bCs w:val="0"/>
          <w:color w:val="000000"/>
          <w:sz w:val="32"/>
          <w:szCs w:val="32"/>
          <w:lang w:val="en-US" w:eastAsia="zh-CN"/>
        </w:rPr>
        <w:t>赛</w:t>
      </w:r>
      <w:r>
        <w:rPr>
          <w:rFonts w:hint="eastAsia" w:ascii="仿宋_GB2312" w:hAnsi="仿宋_GB2312" w:eastAsia="仿宋_GB2312" w:cs="仿宋_GB2312"/>
          <w:b w:val="0"/>
          <w:bCs w:val="0"/>
          <w:color w:val="000000"/>
          <w:sz w:val="32"/>
          <w:szCs w:val="32"/>
          <w:lang w:val="en-US"/>
        </w:rPr>
        <w:t>拟于</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lang w:val="en-US"/>
        </w:rPr>
        <w:t>月底前完成，</w:t>
      </w:r>
      <w:r>
        <w:rPr>
          <w:rFonts w:hint="eastAsia" w:ascii="仿宋_GB2312" w:hAnsi="仿宋_GB2312" w:eastAsia="仿宋_GB2312" w:cs="仿宋_GB2312"/>
          <w:b w:val="0"/>
          <w:bCs w:val="0"/>
          <w:color w:val="000000"/>
          <w:sz w:val="32"/>
          <w:szCs w:val="32"/>
          <w:lang w:val="en-US" w:eastAsia="zh-CN"/>
        </w:rPr>
        <w:t>青年人才</w:t>
      </w:r>
      <w:r>
        <w:rPr>
          <w:rFonts w:hint="eastAsia" w:ascii="仿宋_GB2312" w:hAnsi="仿宋_GB2312" w:eastAsia="仿宋_GB2312" w:cs="仿宋_GB2312"/>
          <w:b w:val="0"/>
          <w:bCs w:val="0"/>
          <w:color w:val="000000"/>
          <w:sz w:val="32"/>
          <w:szCs w:val="32"/>
          <w:lang w:val="en-US"/>
        </w:rPr>
        <w:t>邀请赛拟于</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lang w:val="en-US"/>
        </w:rPr>
        <w:t>月底前完成。</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楷体_GB2312" w:cs="Times New Roman"/>
          <w:b w:val="0"/>
          <w:bCs w:val="0"/>
          <w:color w:val="000000"/>
          <w:sz w:val="32"/>
          <w:szCs w:val="32"/>
          <w:lang w:val="en-US" w:eastAsia="zh-CN"/>
        </w:rPr>
      </w:pPr>
      <w:ins w:id="78" w:author="胡亚飞" w:date="2023-04-04T09:24:38Z">
        <w:r>
          <w:rPr>
            <w:rFonts w:hint="eastAsia" w:ascii="楷体_GB2312" w:hAnsi="楷体_GB2312" w:eastAsia="楷体_GB2312" w:cs="楷体_GB2312"/>
            <w:b w:val="0"/>
            <w:bCs w:val="0"/>
            <w:color w:val="auto"/>
            <w:sz w:val="32"/>
            <w:szCs w:val="32"/>
            <w:highlight w:val="none"/>
            <w:lang w:val="en-US" w:eastAsia="zh-CN"/>
          </w:rPr>
          <w:t>（</w:t>
        </w:r>
      </w:ins>
      <w:ins w:id="79" w:author="胡亚飞" w:date="2023-04-04T09:24:40Z">
        <w:r>
          <w:rPr>
            <w:rFonts w:hint="eastAsia" w:ascii="楷体_GB2312" w:hAnsi="楷体_GB2312" w:eastAsia="楷体_GB2312" w:cs="楷体_GB2312"/>
            <w:b w:val="0"/>
            <w:bCs w:val="0"/>
            <w:color w:val="auto"/>
            <w:sz w:val="32"/>
            <w:szCs w:val="32"/>
            <w:highlight w:val="none"/>
            <w:lang w:val="en-US" w:eastAsia="zh-CN"/>
          </w:rPr>
          <w:t>五</w:t>
        </w:r>
      </w:ins>
      <w:ins w:id="80" w:author="胡亚飞" w:date="2023-04-04T09:24:38Z">
        <w:r>
          <w:rPr>
            <w:rFonts w:hint="eastAsia" w:ascii="楷体_GB2312" w:hAnsi="楷体_GB2312" w:eastAsia="楷体_GB2312" w:cs="楷体_GB2312"/>
            <w:b w:val="0"/>
            <w:bCs w:val="0"/>
            <w:color w:val="auto"/>
            <w:sz w:val="32"/>
            <w:szCs w:val="32"/>
            <w:highlight w:val="none"/>
            <w:lang w:val="en-US" w:eastAsia="zh-CN"/>
          </w:rPr>
          <w:t>）</w:t>
        </w:r>
      </w:ins>
      <w:r>
        <w:rPr>
          <w:rFonts w:hint="eastAsia" w:ascii="Times New Roman" w:hAnsi="Times New Roman" w:eastAsia="楷体_GB2312" w:cs="Times New Roman"/>
          <w:b w:val="0"/>
          <w:bCs w:val="0"/>
          <w:color w:val="000000"/>
          <w:sz w:val="32"/>
          <w:szCs w:val="32"/>
          <w:lang w:val="en-US" w:eastAsia="zh-CN"/>
        </w:rPr>
        <w:t>第五阶段：</w:t>
      </w:r>
      <w:r>
        <w:rPr>
          <w:rFonts w:hint="default" w:ascii="Times New Roman" w:hAnsi="Times New Roman" w:eastAsia="楷体_GB2312" w:cs="Times New Roman"/>
          <w:b w:val="0"/>
          <w:bCs w:val="0"/>
          <w:color w:val="000000"/>
          <w:sz w:val="32"/>
          <w:szCs w:val="32"/>
          <w:lang w:val="en-US" w:eastAsia="zh-CN"/>
        </w:rPr>
        <w:t>帮扶和扶持（10月底前）</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积极</w:t>
      </w:r>
      <w:r>
        <w:rPr>
          <w:rFonts w:hint="default" w:ascii="Times New Roman" w:hAnsi="Times New Roman" w:eastAsia="仿宋_GB2312" w:cs="Times New Roman"/>
          <w:b w:val="0"/>
          <w:bCs w:val="0"/>
          <w:color w:val="000000"/>
          <w:sz w:val="32"/>
          <w:szCs w:val="32"/>
          <w:lang w:val="en-US" w:eastAsia="zh-CN"/>
        </w:rPr>
        <w:t>推进</w:t>
      </w:r>
      <w:r>
        <w:rPr>
          <w:rFonts w:hint="eastAsia" w:ascii="Times New Roman" w:hAnsi="Times New Roman" w:eastAsia="仿宋_GB2312" w:cs="Times New Roman"/>
          <w:b w:val="0"/>
          <w:bCs w:val="0"/>
          <w:color w:val="000000"/>
          <w:sz w:val="32"/>
          <w:szCs w:val="32"/>
          <w:lang w:val="en-US" w:eastAsia="zh-CN"/>
        </w:rPr>
        <w:t>优秀</w:t>
      </w:r>
      <w:r>
        <w:rPr>
          <w:rFonts w:hint="default" w:ascii="Times New Roman" w:hAnsi="Times New Roman" w:eastAsia="仿宋_GB2312" w:cs="Times New Roman"/>
          <w:b w:val="0"/>
          <w:bCs w:val="0"/>
          <w:color w:val="000000"/>
          <w:sz w:val="32"/>
          <w:szCs w:val="32"/>
          <w:lang w:val="en-US" w:eastAsia="zh-CN"/>
        </w:rPr>
        <w:t>创新创业项目成果转化，从院校学生专项赛、乡村振兴专项赛</w:t>
      </w:r>
      <w:r>
        <w:rPr>
          <w:rFonts w:hint="eastAsia" w:ascii="Times New Roman" w:hAnsi="Times New Roman" w:eastAsia="仿宋_GB2312" w:cs="Times New Roman"/>
          <w:b w:val="0"/>
          <w:bCs w:val="0"/>
          <w:color w:val="000000"/>
          <w:sz w:val="32"/>
          <w:szCs w:val="32"/>
          <w:lang w:val="en-US" w:eastAsia="zh-CN"/>
        </w:rPr>
        <w:t>省级决赛</w:t>
      </w:r>
      <w:r>
        <w:rPr>
          <w:rFonts w:hint="default" w:ascii="Times New Roman" w:hAnsi="Times New Roman" w:eastAsia="仿宋_GB2312" w:cs="Times New Roman"/>
          <w:b w:val="0"/>
          <w:bCs w:val="0"/>
          <w:color w:val="000000"/>
          <w:sz w:val="32"/>
          <w:szCs w:val="32"/>
          <w:lang w:val="en-US" w:eastAsia="zh-CN"/>
        </w:rPr>
        <w:t>获奖项目中，</w:t>
      </w:r>
      <w:r>
        <w:rPr>
          <w:rFonts w:hint="eastAsia" w:ascii="Times New Roman" w:hAnsi="Times New Roman" w:eastAsia="仿宋_GB2312" w:cs="Times New Roman"/>
          <w:b w:val="0"/>
          <w:bCs w:val="0"/>
          <w:color w:val="000000"/>
          <w:sz w:val="32"/>
          <w:szCs w:val="32"/>
          <w:lang w:val="en-US" w:eastAsia="zh-CN"/>
        </w:rPr>
        <w:t>评</w:t>
      </w:r>
      <w:r>
        <w:rPr>
          <w:rFonts w:hint="default" w:ascii="Times New Roman" w:hAnsi="Times New Roman" w:eastAsia="仿宋_GB2312" w:cs="Times New Roman"/>
          <w:b w:val="0"/>
          <w:bCs w:val="0"/>
          <w:color w:val="000000"/>
          <w:sz w:val="32"/>
          <w:szCs w:val="32"/>
          <w:lang w:val="en-US" w:eastAsia="zh-CN"/>
        </w:rPr>
        <w:t>选一批优秀创业项目给予</w:t>
      </w:r>
      <w:r>
        <w:rPr>
          <w:rFonts w:hint="eastAsia" w:ascii="Times New Roman" w:hAnsi="Times New Roman" w:eastAsia="仿宋_GB2312" w:cs="Times New Roman"/>
          <w:b w:val="0"/>
          <w:bCs w:val="0"/>
          <w:color w:val="000000"/>
          <w:sz w:val="32"/>
          <w:szCs w:val="32"/>
          <w:lang w:val="en-US" w:eastAsia="zh-CN"/>
        </w:rPr>
        <w:t>重点扶持</w:t>
      </w:r>
      <w:r>
        <w:rPr>
          <w:rFonts w:hint="default" w:ascii="Times New Roman" w:hAnsi="Times New Roman" w:eastAsia="仿宋_GB2312" w:cs="Times New Roman"/>
          <w:color w:val="000000"/>
          <w:sz w:val="32"/>
          <w:szCs w:val="32"/>
          <w:lang w:val="en-US" w:eastAsia="zh-CN"/>
        </w:rPr>
        <w:t>，项目扶持采取实地考察方式进行。</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color w:val="000000"/>
          <w:sz w:val="32"/>
          <w:szCs w:val="32"/>
          <w:lang w:val="en-US"/>
        </w:rPr>
      </w:pPr>
      <w:r>
        <w:rPr>
          <w:rFonts w:hint="eastAsia" w:ascii="Times New Roman" w:hAnsi="Times New Roman" w:eastAsia="黑体" w:cs="Times New Roman"/>
          <w:color w:val="000000"/>
          <w:sz w:val="32"/>
          <w:szCs w:val="32"/>
          <w:lang w:val="en-US" w:eastAsia="zh-CN"/>
        </w:rPr>
        <w:t>八</w:t>
      </w:r>
      <w:r>
        <w:rPr>
          <w:rFonts w:hint="default" w:ascii="Times New Roman" w:hAnsi="Times New Roman" w:eastAsia="黑体" w:cs="Times New Roman"/>
          <w:color w:val="000000"/>
          <w:sz w:val="32"/>
          <w:szCs w:val="32"/>
          <w:lang w:val="en-US" w:eastAsia="zh-CN"/>
        </w:rPr>
        <w:t>、奖励扶持</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rPr>
      </w:pPr>
      <w:r>
        <w:rPr>
          <w:rFonts w:hint="eastAsia" w:ascii="楷体_GB2312" w:hAnsi="楷体_GB2312" w:eastAsia="楷体_GB2312" w:cs="楷体_GB2312"/>
          <w:b w:val="0"/>
          <w:bCs w:val="0"/>
          <w:color w:val="000000"/>
          <w:sz w:val="32"/>
          <w:szCs w:val="32"/>
          <w:lang w:val="en-US" w:eastAsia="zh-CN"/>
        </w:rPr>
        <w:t>（一）奖项设置。</w:t>
      </w:r>
      <w:r>
        <w:rPr>
          <w:rFonts w:hint="eastAsia" w:ascii="仿宋_GB2312" w:hAnsi="仿宋_GB2312" w:eastAsia="仿宋_GB2312" w:cs="仿宋_GB2312"/>
          <w:b w:val="0"/>
          <w:bCs w:val="0"/>
          <w:color w:val="000000"/>
          <w:sz w:val="32"/>
          <w:szCs w:val="32"/>
          <w:lang w:val="en-US" w:eastAsia="zh-CN"/>
        </w:rPr>
        <w:t>省级决赛荣获一、二、三等奖和优秀奖的</w:t>
      </w:r>
      <w:r>
        <w:rPr>
          <w:rFonts w:hint="eastAsia" w:ascii="仿宋_GB2312" w:hAnsi="仿宋_GB2312" w:eastAsia="仿宋_GB2312" w:cs="仿宋_GB2312"/>
          <w:b w:val="0"/>
          <w:bCs w:val="0"/>
          <w:color w:val="000000"/>
          <w:sz w:val="32"/>
          <w:szCs w:val="32"/>
          <w:lang w:val="en-US"/>
        </w:rPr>
        <w:t>项目</w:t>
      </w:r>
      <w:r>
        <w:rPr>
          <w:rFonts w:hint="eastAsia" w:ascii="仿宋_GB2312" w:hAnsi="仿宋_GB2312" w:eastAsia="仿宋_GB2312" w:cs="仿宋_GB2312"/>
          <w:b w:val="0"/>
          <w:bCs w:val="0"/>
          <w:color w:val="000000"/>
          <w:sz w:val="32"/>
          <w:szCs w:val="32"/>
          <w:lang w:val="en-US" w:eastAsia="zh-CN"/>
        </w:rPr>
        <w:t>，给予</w:t>
      </w:r>
      <w:r>
        <w:rPr>
          <w:rFonts w:hint="eastAsia" w:ascii="仿宋_GB2312" w:hAnsi="仿宋_GB2312" w:eastAsia="仿宋_GB2312" w:cs="仿宋_GB2312"/>
          <w:b w:val="0"/>
          <w:bCs w:val="0"/>
          <w:color w:val="000000"/>
          <w:sz w:val="32"/>
          <w:szCs w:val="32"/>
          <w:lang w:val="en-US"/>
        </w:rPr>
        <w:t>奖金</w:t>
      </w:r>
      <w:r>
        <w:rPr>
          <w:rFonts w:hint="eastAsia" w:ascii="仿宋_GB2312" w:hAnsi="仿宋_GB2312" w:eastAsia="仿宋_GB2312" w:cs="仿宋_GB2312"/>
          <w:b w:val="0"/>
          <w:bCs w:val="0"/>
          <w:color w:val="000000"/>
          <w:sz w:val="32"/>
          <w:szCs w:val="32"/>
          <w:lang w:val="en-US" w:eastAsia="zh-CN"/>
        </w:rPr>
        <w:t>、颁发奖杯和证书，</w:t>
      </w:r>
      <w:r>
        <w:rPr>
          <w:rFonts w:hint="eastAsia" w:ascii="仿宋_GB2312" w:hAnsi="仿宋_GB2312" w:eastAsia="仿宋_GB2312" w:cs="仿宋_GB2312"/>
          <w:b w:val="0"/>
          <w:bCs w:val="0"/>
          <w:color w:val="000000"/>
          <w:sz w:val="32"/>
          <w:szCs w:val="32"/>
          <w:lang w:val="en-US"/>
        </w:rPr>
        <w:t>奖金合计</w:t>
      </w:r>
      <w:r>
        <w:rPr>
          <w:rFonts w:hint="eastAsia" w:ascii="仿宋_GB2312" w:hAnsi="仿宋_GB2312" w:eastAsia="仿宋_GB2312" w:cs="仿宋_GB2312"/>
          <w:b w:val="0"/>
          <w:bCs w:val="0"/>
          <w:color w:val="000000"/>
          <w:sz w:val="32"/>
          <w:szCs w:val="32"/>
          <w:lang w:val="en-US" w:eastAsia="zh-CN"/>
        </w:rPr>
        <w:t>40</w:t>
      </w:r>
      <w:r>
        <w:rPr>
          <w:rFonts w:hint="eastAsia" w:ascii="仿宋_GB2312" w:hAnsi="仿宋_GB2312" w:eastAsia="仿宋_GB2312" w:cs="仿宋_GB2312"/>
          <w:b w:val="0"/>
          <w:bCs w:val="0"/>
          <w:color w:val="000000"/>
          <w:sz w:val="32"/>
          <w:szCs w:val="32"/>
          <w:lang w:val="en-US"/>
        </w:rPr>
        <w:t>万元（含税）</w:t>
      </w:r>
      <w:r>
        <w:rPr>
          <w:rFonts w:hint="eastAsia" w:ascii="仿宋_GB2312" w:hAnsi="仿宋_GB2312" w:eastAsia="仿宋_GB2312" w:cs="仿宋_GB2312"/>
          <w:b w:val="0"/>
          <w:bCs w:val="0"/>
          <w:color w:val="000000"/>
          <w:sz w:val="32"/>
          <w:szCs w:val="32"/>
          <w:lang w:val="en-US" w:eastAsia="zh-CN"/>
        </w:rPr>
        <w:t>；其他晋级省级决赛项目，给予颁发“海南自贸港创业之星”奖杯和证书</w:t>
      </w:r>
      <w:r>
        <w:rPr>
          <w:rFonts w:hint="eastAsia" w:ascii="仿宋_GB2312" w:hAnsi="仿宋_GB2312" w:eastAsia="仿宋_GB2312" w:cs="仿宋_GB2312"/>
          <w:b w:val="0"/>
          <w:bCs w:val="0"/>
          <w:color w:val="000000"/>
          <w:sz w:val="32"/>
          <w:szCs w:val="32"/>
          <w:lang w:val="en-US"/>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lang w:val="en-US" w:eastAsia="zh-CN"/>
        </w:rPr>
        <w:t>1.院校学生专项赛奖</w:t>
      </w:r>
      <w:r>
        <w:rPr>
          <w:rFonts w:hint="eastAsia" w:ascii="仿宋_GB2312" w:hAnsi="仿宋_GB2312" w:eastAsia="仿宋_GB2312" w:cs="仿宋_GB2312"/>
          <w:b w:val="0"/>
          <w:bCs w:val="0"/>
          <w:color w:val="000000"/>
          <w:sz w:val="32"/>
          <w:szCs w:val="32"/>
          <w:lang w:val="en-US"/>
        </w:rPr>
        <w:t>金</w:t>
      </w:r>
      <w:r>
        <w:rPr>
          <w:rFonts w:hint="eastAsia" w:ascii="仿宋_GB2312" w:hAnsi="仿宋_GB2312" w:eastAsia="仿宋_GB2312" w:cs="仿宋_GB2312"/>
          <w:b w:val="0"/>
          <w:bCs w:val="0"/>
          <w:color w:val="000000"/>
          <w:sz w:val="32"/>
          <w:szCs w:val="32"/>
          <w:lang w:val="en-US" w:eastAsia="zh-CN"/>
        </w:rPr>
        <w:t>13</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。其中：</w:t>
      </w:r>
      <w:r>
        <w:rPr>
          <w:rFonts w:hint="eastAsia" w:ascii="仿宋_GB2312" w:hAnsi="仿宋_GB2312" w:eastAsia="仿宋_GB2312" w:cs="仿宋_GB2312"/>
          <w:b w:val="0"/>
          <w:bCs w:val="0"/>
          <w:color w:val="000000"/>
          <w:sz w:val="32"/>
          <w:szCs w:val="32"/>
          <w:lang w:val="en-US"/>
        </w:rPr>
        <w:t>一等奖</w:t>
      </w:r>
      <w:r>
        <w:rPr>
          <w:rFonts w:hint="eastAsia" w:ascii="仿宋_GB2312" w:hAnsi="仿宋_GB2312" w:eastAsia="仿宋_GB2312" w:cs="仿宋_GB2312"/>
          <w:b w:val="0"/>
          <w:bCs w:val="0"/>
          <w:color w:val="000000"/>
          <w:sz w:val="32"/>
          <w:szCs w:val="32"/>
          <w:lang w:val="en-US" w:eastAsia="zh-CN"/>
        </w:rPr>
        <w:t>1名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；二等奖</w:t>
      </w:r>
      <w:r>
        <w:rPr>
          <w:rFonts w:hint="eastAsia" w:ascii="仿宋_GB2312" w:hAnsi="仿宋_GB2312" w:eastAsia="仿宋_GB2312" w:cs="仿宋_GB2312"/>
          <w:b w:val="0"/>
          <w:bCs w:val="0"/>
          <w:color w:val="000000"/>
          <w:sz w:val="32"/>
          <w:szCs w:val="32"/>
          <w:lang w:val="en-US" w:eastAsia="zh-CN"/>
        </w:rPr>
        <w:t>2名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；三等奖</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rPr>
        <w:t>个，</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优秀奖</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val="en-US"/>
        </w:rPr>
        <w:t>个，0.5万元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lang w:val="en-US" w:eastAsia="zh-CN"/>
        </w:rPr>
        <w:t>2.乡村振兴专项赛奖金20万元。其中：</w:t>
      </w:r>
      <w:r>
        <w:rPr>
          <w:rFonts w:hint="eastAsia" w:ascii="仿宋_GB2312" w:hAnsi="仿宋_GB2312" w:eastAsia="仿宋_GB2312" w:cs="仿宋_GB2312"/>
          <w:b w:val="0"/>
          <w:bCs w:val="0"/>
          <w:color w:val="000000"/>
          <w:sz w:val="32"/>
          <w:szCs w:val="32"/>
          <w:lang w:val="en-US"/>
        </w:rPr>
        <w:t>一等奖</w:t>
      </w:r>
      <w:r>
        <w:rPr>
          <w:rFonts w:hint="eastAsia" w:ascii="仿宋_GB2312" w:hAnsi="仿宋_GB2312" w:eastAsia="仿宋_GB2312" w:cs="仿宋_GB2312"/>
          <w:b w:val="0"/>
          <w:bCs w:val="0"/>
          <w:color w:val="000000"/>
          <w:sz w:val="32"/>
          <w:szCs w:val="32"/>
          <w:lang w:val="en-US" w:eastAsia="zh-CN"/>
        </w:rPr>
        <w:t>1名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；二等奖</w:t>
      </w:r>
      <w:r>
        <w:rPr>
          <w:rFonts w:hint="eastAsia" w:ascii="仿宋_GB2312" w:hAnsi="仿宋_GB2312" w:eastAsia="仿宋_GB2312" w:cs="仿宋_GB2312"/>
          <w:b w:val="0"/>
          <w:bCs w:val="0"/>
          <w:color w:val="000000"/>
          <w:sz w:val="32"/>
          <w:szCs w:val="32"/>
          <w:lang w:val="en-US" w:eastAsia="zh-CN"/>
        </w:rPr>
        <w:t>2名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；三等奖</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rPr>
        <w:t>个，</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优秀奖</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lang w:val="en-US"/>
        </w:rPr>
        <w:t>个，</w:t>
      </w:r>
      <w:r>
        <w:rPr>
          <w:rFonts w:hint="eastAsia" w:ascii="仿宋_GB2312" w:hAnsi="仿宋_GB2312" w:eastAsia="仿宋_GB2312" w:cs="仿宋_GB2312"/>
          <w:b w:val="0"/>
          <w:bCs w:val="0"/>
          <w:color w:val="000000"/>
          <w:sz w:val="32"/>
          <w:szCs w:val="32"/>
          <w:lang w:val="en-US" w:eastAsia="zh-CN"/>
        </w:rPr>
        <w:t>0.5</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lang w:val="en-US" w:eastAsia="zh-CN"/>
        </w:rPr>
        <w:t>3.青年人才邀请赛奖</w:t>
      </w:r>
      <w:r>
        <w:rPr>
          <w:rFonts w:hint="eastAsia" w:ascii="仿宋_GB2312" w:hAnsi="仿宋_GB2312" w:eastAsia="仿宋_GB2312" w:cs="仿宋_GB2312"/>
          <w:b w:val="0"/>
          <w:bCs w:val="0"/>
          <w:color w:val="000000"/>
          <w:sz w:val="32"/>
          <w:szCs w:val="32"/>
          <w:lang w:val="en-US"/>
        </w:rPr>
        <w:t>金</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。其中：</w:t>
      </w:r>
      <w:r>
        <w:rPr>
          <w:rFonts w:hint="eastAsia" w:ascii="仿宋_GB2312" w:hAnsi="仿宋_GB2312" w:eastAsia="仿宋_GB2312" w:cs="仿宋_GB2312"/>
          <w:b w:val="0"/>
          <w:bCs w:val="0"/>
          <w:color w:val="000000"/>
          <w:sz w:val="32"/>
          <w:szCs w:val="32"/>
          <w:lang w:val="en-US"/>
        </w:rPr>
        <w:t>一等奖</w:t>
      </w:r>
      <w:r>
        <w:rPr>
          <w:rFonts w:hint="eastAsia" w:ascii="仿宋_GB2312" w:hAnsi="仿宋_GB2312" w:eastAsia="仿宋_GB2312" w:cs="仿宋_GB2312"/>
          <w:b w:val="0"/>
          <w:bCs w:val="0"/>
          <w:color w:val="000000"/>
          <w:sz w:val="32"/>
          <w:szCs w:val="32"/>
          <w:lang w:val="en-US" w:eastAsia="zh-CN"/>
        </w:rPr>
        <w:t>1名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；二等奖</w:t>
      </w:r>
      <w:r>
        <w:rPr>
          <w:rFonts w:hint="eastAsia" w:ascii="仿宋_GB2312" w:hAnsi="仿宋_GB2312" w:eastAsia="仿宋_GB2312" w:cs="仿宋_GB2312"/>
          <w:b w:val="0"/>
          <w:bCs w:val="0"/>
          <w:color w:val="000000"/>
          <w:sz w:val="32"/>
          <w:szCs w:val="32"/>
          <w:lang w:val="en-US" w:eastAsia="zh-CN"/>
        </w:rPr>
        <w:t>2名</w:t>
      </w:r>
      <w:r>
        <w:rPr>
          <w:rFonts w:hint="eastAsia" w:ascii="仿宋_GB2312" w:hAnsi="仿宋_GB2312" w:eastAsia="仿宋_GB2312" w:cs="仿宋_GB2312"/>
          <w:b w:val="0"/>
          <w:bCs w:val="0"/>
          <w:color w:val="000000"/>
          <w:sz w:val="32"/>
          <w:szCs w:val="32"/>
          <w:lang w:val="en-US"/>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；三等奖</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val="en-US"/>
        </w:rPr>
        <w:t>个，</w:t>
      </w:r>
      <w:r>
        <w:rPr>
          <w:rFonts w:hint="eastAsia" w:ascii="仿宋_GB2312" w:hAnsi="仿宋_GB2312" w:eastAsia="仿宋_GB2312" w:cs="仿宋_GB2312"/>
          <w:b w:val="0"/>
          <w:bCs w:val="0"/>
          <w:color w:val="000000"/>
          <w:sz w:val="32"/>
          <w:szCs w:val="32"/>
          <w:lang w:val="en-US" w:eastAsia="zh-CN"/>
        </w:rPr>
        <w:t>0.5</w:t>
      </w:r>
      <w:r>
        <w:rPr>
          <w:rFonts w:hint="eastAsia" w:ascii="仿宋_GB2312" w:hAnsi="仿宋_GB2312" w:eastAsia="仿宋_GB2312" w:cs="仿宋_GB2312"/>
          <w:b w:val="0"/>
          <w:bCs w:val="0"/>
          <w:color w:val="000000"/>
          <w:sz w:val="32"/>
          <w:szCs w:val="32"/>
          <w:lang w:val="en-US"/>
        </w:rPr>
        <w:t>万元</w:t>
      </w:r>
      <w:r>
        <w:rPr>
          <w:rFonts w:hint="eastAsia"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rPr>
        <w:t>。</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（二）项目扶持。</w:t>
      </w:r>
      <w:r>
        <w:rPr>
          <w:rFonts w:hint="eastAsia" w:ascii="仿宋_GB2312" w:hAnsi="仿宋_GB2312" w:eastAsia="仿宋_GB2312" w:cs="仿宋_GB2312"/>
          <w:b w:val="0"/>
          <w:bCs w:val="0"/>
          <w:color w:val="000000"/>
          <w:sz w:val="32"/>
          <w:szCs w:val="32"/>
          <w:lang w:val="en-US" w:eastAsia="zh-CN"/>
        </w:rPr>
        <w:t>资金合计45万元</w:t>
      </w:r>
      <w:r>
        <w:rPr>
          <w:rFonts w:hint="eastAsia" w:ascii="仿宋_GB2312" w:hAnsi="仿宋_GB2312" w:eastAsia="仿宋_GB2312" w:cs="仿宋_GB2312"/>
          <w:b w:val="0"/>
          <w:bCs w:val="0"/>
          <w:color w:val="000000"/>
          <w:sz w:val="32"/>
          <w:szCs w:val="32"/>
          <w:lang w:val="en-US"/>
        </w:rPr>
        <w:t>（含税）</w:t>
      </w:r>
      <w:r>
        <w:rPr>
          <w:rFonts w:hint="eastAsia" w:ascii="仿宋_GB2312" w:hAnsi="仿宋_GB2312" w:eastAsia="仿宋_GB2312" w:cs="仿宋_GB2312"/>
          <w:b w:val="0"/>
          <w:bCs w:val="0"/>
          <w:color w:val="000000"/>
          <w:sz w:val="32"/>
          <w:szCs w:val="32"/>
          <w:lang w:val="en-US" w:eastAsia="zh-CN"/>
        </w:rPr>
        <w:t>。采取自愿申报、实地评审的方式，从院校学生专项赛、乡村振兴专项赛优秀奖及以上获奖项目中，评选一批优秀创业项目给予重点扶持。其中，院校学生专项赛5个，每个项目资助4万元；乡村振兴专项赛5个，每个项目资助5万元。</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（三）其他奖励。</w:t>
      </w:r>
      <w:r>
        <w:rPr>
          <w:rFonts w:hint="eastAsia" w:ascii="仿宋_GB2312" w:hAnsi="仿宋_GB2312" w:eastAsia="仿宋_GB2312" w:cs="仿宋_GB2312"/>
          <w:b w:val="0"/>
          <w:bCs w:val="0"/>
          <w:color w:val="000000"/>
          <w:sz w:val="32"/>
          <w:szCs w:val="32"/>
          <w:highlight w:val="none"/>
          <w:lang w:val="en-US" w:eastAsia="zh-CN"/>
        </w:rPr>
        <w:t>根据市县、高校开展赛事宣传、初赛组织、项目推送、项目获奖等情况，评</w:t>
      </w:r>
      <w:r>
        <w:rPr>
          <w:rFonts w:hint="eastAsia" w:ascii="仿宋_GB2312" w:hAnsi="仿宋_GB2312" w:eastAsia="仿宋_GB2312" w:cs="仿宋_GB2312"/>
          <w:b w:val="0"/>
          <w:bCs w:val="0"/>
          <w:color w:val="auto"/>
          <w:sz w:val="32"/>
          <w:szCs w:val="32"/>
          <w:highlight w:val="none"/>
          <w:lang w:val="en-US" w:eastAsia="zh-CN"/>
        </w:rPr>
        <w:t>选出16家优秀组织单位授予优秀组织单位奖牌匾（详见附件3）；对在项目指导、创业培训、创业服务中工作突出的个人或指导</w:t>
      </w:r>
      <w:r>
        <w:rPr>
          <w:rFonts w:hint="eastAsia" w:ascii="仿宋_GB2312" w:hAnsi="仿宋_GB2312" w:eastAsia="仿宋_GB2312" w:cs="仿宋_GB2312"/>
          <w:color w:val="auto"/>
          <w:sz w:val="32"/>
          <w:szCs w:val="32"/>
          <w:highlight w:val="none"/>
          <w:lang w:val="en-US" w:eastAsia="zh-CN"/>
        </w:rPr>
        <w:t>老师，评选出10名创业指导先进个人给予颁发获奖证书（详见附件4）。</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val="en-US"/>
        </w:rPr>
      </w:pPr>
      <w:r>
        <w:rPr>
          <w:rFonts w:hint="eastAsia"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lang w:val="en-US"/>
        </w:rPr>
        <w:t>、配套措施</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rPr>
        <w:t>（一）全程宣传</w:t>
      </w:r>
      <w:r>
        <w:rPr>
          <w:rFonts w:hint="eastAsia" w:ascii="楷体_GB2312" w:hAnsi="楷体_GB2312" w:eastAsia="楷体_GB2312" w:cs="楷体_GB2312"/>
          <w:b w:val="0"/>
          <w:bCs w:val="0"/>
          <w:color w:val="auto"/>
          <w:sz w:val="32"/>
          <w:szCs w:val="32"/>
          <w:lang w:val="en-US" w:eastAsia="zh-CN"/>
        </w:rPr>
        <w:t>。</w:t>
      </w:r>
      <w:r>
        <w:rPr>
          <w:rFonts w:hint="default" w:ascii="Times New Roman" w:hAnsi="Times New Roman" w:eastAsia="仿宋_GB2312" w:cs="Times New Roman"/>
          <w:b w:val="0"/>
          <w:bCs w:val="0"/>
          <w:sz w:val="32"/>
          <w:szCs w:val="32"/>
          <w:lang w:val="en-US" w:eastAsia="zh-CN"/>
        </w:rPr>
        <w:t>省</w:t>
      </w:r>
      <w:r>
        <w:rPr>
          <w:rFonts w:hint="eastAsia" w:ascii="Times New Roman" w:hAnsi="Times New Roman" w:eastAsia="仿宋_GB2312" w:cs="Times New Roman"/>
          <w:b w:val="0"/>
          <w:bCs w:val="0"/>
          <w:sz w:val="32"/>
          <w:szCs w:val="32"/>
          <w:lang w:val="en-US" w:eastAsia="zh-CN"/>
        </w:rPr>
        <w:t>组委会办公室</w:t>
      </w:r>
      <w:r>
        <w:rPr>
          <w:rFonts w:hint="eastAsia" w:ascii="Times New Roman" w:hAnsi="Times New Roman" w:eastAsia="仿宋_GB2312" w:cs="Times New Roman"/>
          <w:b w:val="0"/>
          <w:bCs w:val="0"/>
          <w:color w:val="auto"/>
          <w:sz w:val="32"/>
          <w:szCs w:val="32"/>
          <w:lang w:val="en-US" w:eastAsia="zh-CN"/>
        </w:rPr>
        <w:t>将依托电视台、新闻网站、新媒体等平台开展一系列宣传活动，对赛事全程、优秀创业项目和创业典型进行宣传推广</w:t>
      </w:r>
      <w:r>
        <w:rPr>
          <w:rFonts w:hint="default" w:ascii="Times New Roman" w:hAnsi="Times New Roman" w:eastAsia="仿宋_GB2312" w:cs="Times New Roman"/>
          <w:b w:val="0"/>
          <w:bCs w:val="0"/>
          <w:color w:val="auto"/>
          <w:sz w:val="32"/>
          <w:szCs w:val="32"/>
          <w:lang w:val="en-US" w:eastAsia="zh-CN"/>
        </w:rPr>
        <w:t>，营造鼓励创新创业的浓厚氛围。</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rPr>
        <w:t>（二）创业服务</w:t>
      </w:r>
      <w:r>
        <w:rPr>
          <w:rFonts w:hint="eastAsia" w:ascii="楷体_GB2312" w:hAnsi="楷体_GB2312" w:eastAsia="楷体_GB2312" w:cs="楷体_GB2312"/>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支持“海南高校就业创业大讲堂”“海南（青年）公共创业孵化基地”、重点园区以及相关合作单位为创业者提供公益性创业服务。开展</w:t>
      </w:r>
      <w:r>
        <w:rPr>
          <w:rFonts w:hint="default" w:ascii="Times New Roman" w:hAnsi="Times New Roman" w:eastAsia="仿宋_GB2312" w:cs="Times New Roman"/>
          <w:b w:val="0"/>
          <w:bCs w:val="0"/>
          <w:color w:val="auto"/>
          <w:sz w:val="32"/>
          <w:szCs w:val="32"/>
          <w:lang w:val="en-US" w:eastAsia="zh-CN"/>
        </w:rPr>
        <w:t>创业</w:t>
      </w:r>
      <w:r>
        <w:rPr>
          <w:rFonts w:hint="eastAsia" w:ascii="Times New Roman" w:hAnsi="Times New Roman" w:eastAsia="仿宋_GB2312" w:cs="Times New Roman"/>
          <w:b w:val="0"/>
          <w:bCs w:val="0"/>
          <w:color w:val="auto"/>
          <w:sz w:val="32"/>
          <w:szCs w:val="32"/>
          <w:lang w:val="en-US" w:eastAsia="zh-CN"/>
        </w:rPr>
        <w:t>培训、创业指导、资源对接等配套活动</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促进“双创”要素交流融合</w:t>
      </w:r>
      <w:r>
        <w:rPr>
          <w:rFonts w:hint="default" w:ascii="Times New Roman" w:hAnsi="Times New Roman" w:eastAsia="仿宋_GB2312" w:cs="Times New Roman"/>
          <w:b w:val="0"/>
          <w:bCs w:val="0"/>
          <w:color w:val="auto"/>
          <w:sz w:val="32"/>
          <w:szCs w:val="32"/>
          <w:lang w:val="en-US"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rPr>
        <w:t>（三）政策</w:t>
      </w:r>
      <w:r>
        <w:rPr>
          <w:rFonts w:hint="eastAsia" w:ascii="楷体_GB2312" w:hAnsi="楷体_GB2312" w:eastAsia="楷体_GB2312" w:cs="楷体_GB2312"/>
          <w:b w:val="0"/>
          <w:bCs w:val="0"/>
          <w:color w:val="auto"/>
          <w:sz w:val="32"/>
          <w:szCs w:val="32"/>
          <w:lang w:val="en-US" w:eastAsia="zh-CN"/>
        </w:rPr>
        <w:t>和</w:t>
      </w:r>
      <w:r>
        <w:rPr>
          <w:rFonts w:hint="eastAsia" w:ascii="楷体_GB2312" w:hAnsi="楷体_GB2312" w:eastAsia="楷体_GB2312" w:cs="楷体_GB2312"/>
          <w:b w:val="0"/>
          <w:bCs w:val="0"/>
          <w:color w:val="auto"/>
          <w:sz w:val="32"/>
          <w:szCs w:val="32"/>
          <w:lang w:val="en-US"/>
        </w:rPr>
        <w:t>金融支持</w:t>
      </w:r>
      <w:r>
        <w:rPr>
          <w:rFonts w:hint="eastAsia" w:ascii="楷体_GB2312" w:hAnsi="楷体_GB2312" w:eastAsia="楷体_GB2312" w:cs="楷体_GB2312"/>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协调落实创业扶持等优惠政策，协助</w:t>
      </w:r>
      <w:r>
        <w:rPr>
          <w:rFonts w:hint="default" w:ascii="Times New Roman" w:hAnsi="Times New Roman" w:eastAsia="仿宋_GB2312" w:cs="Times New Roman"/>
          <w:b w:val="0"/>
          <w:bCs w:val="0"/>
          <w:color w:val="auto"/>
          <w:sz w:val="32"/>
          <w:szCs w:val="32"/>
          <w:lang w:val="en-US" w:eastAsia="zh-CN"/>
        </w:rPr>
        <w:t>对接银行和创投机构</w:t>
      </w:r>
      <w:r>
        <w:rPr>
          <w:rFonts w:hint="eastAsia" w:ascii="Times New Roman" w:hAnsi="Times New Roman" w:eastAsia="仿宋_GB2312" w:cs="Times New Roman"/>
          <w:b w:val="0"/>
          <w:bCs w:val="0"/>
          <w:color w:val="auto"/>
          <w:sz w:val="32"/>
          <w:szCs w:val="32"/>
          <w:lang w:val="en-US" w:eastAsia="zh-CN"/>
        </w:rPr>
        <w:t>提供投融资服务</w:t>
      </w:r>
      <w:r>
        <w:rPr>
          <w:rFonts w:hint="default" w:ascii="Times New Roman" w:hAnsi="Times New Roman" w:eastAsia="仿宋_GB2312" w:cs="Times New Roman"/>
          <w:b w:val="0"/>
          <w:bCs w:val="0"/>
          <w:color w:val="auto"/>
          <w:sz w:val="32"/>
          <w:szCs w:val="32"/>
          <w:lang w:val="en-US" w:eastAsia="zh-CN"/>
        </w:rPr>
        <w:t>。精选一批优质项目纳入海南自贸港创业项目库，引入第三方创业服务机构，为入库项目提供风投一对一对接。</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（四）跟踪帮扶。</w:t>
      </w:r>
      <w:r>
        <w:rPr>
          <w:rFonts w:hint="default" w:ascii="Times New Roman" w:hAnsi="Times New Roman" w:eastAsia="仿宋_GB2312" w:cs="Times New Roman"/>
          <w:b w:val="0"/>
          <w:bCs w:val="0"/>
          <w:color w:val="auto"/>
          <w:sz w:val="32"/>
          <w:szCs w:val="32"/>
          <w:lang w:val="en-US" w:eastAsia="zh-CN"/>
        </w:rPr>
        <w:t>帮助有意向注册企业的项目，对接省内相关创业孵化基地</w:t>
      </w:r>
      <w:r>
        <w:rPr>
          <w:rFonts w:hint="eastAsia" w:ascii="Times New Roman" w:hAnsi="Times New Roman" w:eastAsia="仿宋_GB2312" w:cs="Times New Roman"/>
          <w:b w:val="0"/>
          <w:bCs w:val="0"/>
          <w:color w:val="auto"/>
          <w:sz w:val="32"/>
          <w:szCs w:val="32"/>
          <w:lang w:val="en-US" w:eastAsia="zh-CN"/>
        </w:rPr>
        <w:t>、产业</w:t>
      </w:r>
      <w:r>
        <w:rPr>
          <w:rFonts w:hint="default" w:ascii="Times New Roman" w:hAnsi="Times New Roman" w:eastAsia="仿宋_GB2312" w:cs="Times New Roman"/>
          <w:b w:val="0"/>
          <w:bCs w:val="0"/>
          <w:color w:val="auto"/>
          <w:sz w:val="32"/>
          <w:szCs w:val="32"/>
          <w:lang w:val="en-US" w:eastAsia="zh-CN"/>
        </w:rPr>
        <w:t>园区。建立海南自贸港创业大赛创业者服务群，提供创业指导、品牌策划、财税规划等专业帮扶。</w:t>
      </w:r>
    </w:p>
    <w:p>
      <w:pPr>
        <w:widowControl w:val="0"/>
        <w:wordWrap/>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val="en-US" w:eastAsia="zh-CN"/>
        </w:rPr>
        <w:t>、经费保障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省级赛事及相关活动所需经费由就业补助资金项目经费保障。各市</w:t>
      </w:r>
      <w:r>
        <w:rPr>
          <w:rFonts w:hint="eastAsia" w:ascii="仿宋_GB2312" w:hAnsi="仿宋_GB2312" w:eastAsia="仿宋_GB2312" w:cs="仿宋_GB2312"/>
          <w:sz w:val="32"/>
          <w:szCs w:val="32"/>
          <w:lang w:val="en-US" w:eastAsia="zh-CN"/>
        </w:rPr>
        <w:t>县、各院校开展</w:t>
      </w:r>
      <w:del w:id="81" w:author="胡亚飞" w:date="2023-04-04T09:27:43Z">
        <w:r>
          <w:rPr>
            <w:rFonts w:hint="eastAsia" w:ascii="仿宋_GB2312" w:hAnsi="仿宋_GB2312" w:eastAsia="仿宋_GB2312" w:cs="仿宋_GB2312"/>
            <w:sz w:val="32"/>
            <w:szCs w:val="32"/>
            <w:lang w:val="en-US" w:eastAsia="zh-CN"/>
          </w:rPr>
          <w:delText>赛事</w:delText>
        </w:r>
      </w:del>
      <w:r>
        <w:rPr>
          <w:rFonts w:hint="eastAsia" w:ascii="仿宋_GB2312" w:hAnsi="仿宋_GB2312" w:eastAsia="仿宋_GB2312" w:cs="仿宋_GB2312"/>
          <w:sz w:val="32"/>
          <w:szCs w:val="32"/>
          <w:lang w:val="en-US" w:eastAsia="zh-CN"/>
        </w:rPr>
        <w:t>赛事及配套活动所需经费由市县、院校统筹解决。</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4"/>
        <w:widowControl w:val="0"/>
        <w:wordWrap/>
        <w:adjustRightInd/>
        <w:snapToGrid/>
        <w:spacing w:before="0" w:after="0" w:line="560" w:lineRule="exact"/>
        <w:ind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附件：1.2022年海南自贸港创业大赛组委会成员名单</w:t>
      </w:r>
    </w:p>
    <w:p>
      <w:pPr>
        <w:pStyle w:val="4"/>
        <w:widowControl w:val="0"/>
        <w:wordWrap/>
        <w:adjustRightInd/>
        <w:snapToGrid/>
        <w:spacing w:before="0" w:after="0" w:line="560" w:lineRule="exact"/>
        <w:ind w:right="0" w:firstLine="1600" w:firstLineChars="5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2.2023年海南自贸港创业大赛省级初赛名额分配表</w:t>
      </w:r>
    </w:p>
    <w:p>
      <w:pPr>
        <w:pStyle w:val="4"/>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3.2023年海南自贸港创业大赛优秀组织单位评分表</w:t>
      </w:r>
    </w:p>
    <w:p>
      <w:pPr>
        <w:pStyle w:val="4"/>
        <w:widowControl w:val="0"/>
        <w:wordWrap/>
        <w:adjustRightInd/>
        <w:snapToGrid/>
        <w:spacing w:before="0" w:after="0" w:line="560" w:lineRule="exact"/>
        <w:ind w:right="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4.2023年海南自贸港创业大赛先进个人评分表</w:t>
      </w:r>
    </w:p>
    <w:p>
      <w:pPr>
        <w:pStyle w:val="4"/>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p>
    <w:p>
      <w:pPr>
        <w:pStyle w:val="4"/>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jc w:val="left"/>
        <w:textAlignment w:val="auto"/>
        <w:outlineLvl w:val="9"/>
        <w:rPr>
          <w:rFonts w:hint="eastAsia"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jc w:val="center"/>
        <w:textAlignment w:val="auto"/>
        <w:outlineLvl w:val="9"/>
        <w:rPr>
          <w:rFonts w:hint="eastAsia" w:ascii="方正小标宋简体" w:hAnsi="方正小标宋简体" w:eastAsia="方正小标宋简体" w:cs="方正小标宋简体"/>
          <w:w w:val="100"/>
          <w:sz w:val="44"/>
          <w:szCs w:val="44"/>
          <w:lang w:val="en-US" w:eastAsia="zh-CN"/>
          <w:rPrChange w:id="82" w:author="胡亚飞" w:date="2023-04-04T09:28:06Z">
            <w:rPr>
              <w:rFonts w:hint="eastAsia" w:ascii="方正小标宋简体" w:hAnsi="方正小标宋简体" w:eastAsia="方正小标宋简体" w:cs="方正小标宋简体"/>
              <w:w w:val="100"/>
              <w:sz w:val="36"/>
              <w:szCs w:val="36"/>
              <w:lang w:val="en-US" w:eastAsia="zh-CN"/>
            </w:rPr>
          </w:rPrChange>
        </w:rPr>
      </w:pPr>
      <w:r>
        <w:rPr>
          <w:rFonts w:hint="eastAsia" w:ascii="方正小标宋简体" w:hAnsi="方正小标宋简体" w:eastAsia="方正小标宋简体" w:cs="方正小标宋简体"/>
          <w:spacing w:val="0"/>
          <w:w w:val="100"/>
          <w:sz w:val="44"/>
          <w:szCs w:val="44"/>
          <w:lang w:val="en-US" w:eastAsia="zh-CN"/>
          <w:rPrChange w:id="83" w:author="胡亚飞" w:date="2023-04-04T09:28:06Z">
            <w:rPr>
              <w:rFonts w:hint="eastAsia" w:ascii="方正小标宋简体" w:hAnsi="方正小标宋简体" w:eastAsia="方正小标宋简体" w:cs="方正小标宋简体"/>
              <w:spacing w:val="0"/>
              <w:w w:val="100"/>
              <w:sz w:val="36"/>
              <w:szCs w:val="36"/>
              <w:lang w:val="en-US" w:eastAsia="zh-CN"/>
            </w:rPr>
          </w:rPrChange>
        </w:rPr>
        <w:t>2023年海南自贸港创业大赛组委会成员名单</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color w:val="auto"/>
          <w:sz w:val="32"/>
          <w:szCs w:val="32"/>
          <w:lang w:val="en-US" w:eastAsia="zh-CN"/>
        </w:rPr>
        <w:t>一、组委会主任</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  锋    省人力资源</w:t>
      </w:r>
      <w:del w:id="84" w:author="胡亚飞" w:date="2023-04-04T09:28:14Z">
        <w:r>
          <w:rPr>
            <w:rFonts w:hint="eastAsia" w:ascii="仿宋_GB2312" w:hAnsi="仿宋_GB2312" w:eastAsia="仿宋_GB2312" w:cs="仿宋_GB2312"/>
            <w:color w:val="auto"/>
            <w:sz w:val="32"/>
            <w:szCs w:val="32"/>
            <w:lang w:val="en-US" w:eastAsia="zh-CN"/>
          </w:rPr>
          <w:delText>和</w:delText>
        </w:r>
      </w:del>
      <w:r>
        <w:rPr>
          <w:rFonts w:hint="eastAsia" w:ascii="仿宋_GB2312" w:hAnsi="仿宋_GB2312" w:eastAsia="仿宋_GB2312" w:cs="仿宋_GB2312"/>
          <w:color w:val="auto"/>
          <w:sz w:val="32"/>
          <w:szCs w:val="32"/>
          <w:lang w:val="en-US" w:eastAsia="zh-CN"/>
        </w:rPr>
        <w:t>社会保障厅党组书记、厅长</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二、组委会副主任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del w:id="85" w:author="胡亚飞" w:date="2023-04-04T09:28:28Z"/>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  微    省人力资源社会保障厅党组成员,省人力</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ins w:id="87" w:author="胡亚飞" w:date="2023-04-04T09:28:31Z"/>
          <w:rFonts w:hint="eastAsia" w:ascii="仿宋_GB2312" w:hAnsi="仿宋_GB2312" w:eastAsia="仿宋_GB2312" w:cs="仿宋_GB2312"/>
          <w:color w:val="auto"/>
          <w:sz w:val="32"/>
          <w:szCs w:val="32"/>
          <w:lang w:val="en-US" w:eastAsia="zh-CN"/>
        </w:rPr>
        <w:pPrChange w:id="86" w:author="胡亚飞" w:date="2023-04-04T09:28:28Z">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pPr>
        </w:pPrChange>
      </w:pPr>
      <w:del w:id="88" w:author="胡亚飞" w:date="2023-04-04T09:28:28Z">
        <w:r>
          <w:rPr>
            <w:rFonts w:hint="eastAsia" w:ascii="仿宋_GB2312" w:hAnsi="仿宋_GB2312" w:eastAsia="仿宋_GB2312" w:cs="仿宋_GB2312"/>
            <w:color w:val="auto"/>
            <w:sz w:val="32"/>
            <w:szCs w:val="32"/>
            <w:lang w:val="en-US" w:eastAsia="zh-CN"/>
          </w:rPr>
          <w:delText xml:space="preserve">          </w:delText>
        </w:r>
      </w:del>
      <w:del w:id="89" w:author="胡亚飞" w:date="2023-04-04T09:28:28Z">
        <w:r>
          <w:rPr>
            <w:rFonts w:hint="default" w:ascii="仿宋_GB2312" w:hAnsi="仿宋_GB2312" w:eastAsia="仿宋_GB2312" w:cs="仿宋_GB2312"/>
            <w:color w:val="auto"/>
            <w:sz w:val="32"/>
            <w:szCs w:val="32"/>
            <w:lang w:val="en" w:eastAsia="zh-CN"/>
          </w:rPr>
          <w:delText xml:space="preserve">    </w:delText>
        </w:r>
      </w:del>
      <w:r>
        <w:rPr>
          <w:rFonts w:hint="eastAsia" w:ascii="仿宋_GB2312" w:hAnsi="仿宋_GB2312" w:eastAsia="仿宋_GB2312" w:cs="仿宋_GB2312"/>
          <w:color w:val="auto"/>
          <w:sz w:val="32"/>
          <w:szCs w:val="32"/>
          <w:lang w:val="en-US" w:eastAsia="zh-CN"/>
        </w:rPr>
        <w:t>资源开</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Change w:id="90" w:author="胡亚飞" w:date="2023-04-04T09:28:32Z">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pPr>
        </w:pPrChange>
      </w:pPr>
      <w:r>
        <w:rPr>
          <w:rFonts w:hint="eastAsia" w:ascii="仿宋_GB2312" w:hAnsi="仿宋_GB2312" w:eastAsia="仿宋_GB2312" w:cs="仿宋_GB2312"/>
          <w:color w:val="auto"/>
          <w:sz w:val="32"/>
          <w:szCs w:val="32"/>
          <w:lang w:val="en-US" w:eastAsia="zh-CN"/>
        </w:rPr>
        <w:t>发局（省就业局）党组书记、局长</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三、组委会办公室主任</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rFonts w:hint="eastAsia" w:ascii="仿宋_GB2312" w:hAnsi="仿宋_GB2312" w:eastAsia="仿宋_GB2312" w:cs="仿宋_GB2312"/>
          <w:color w:val="auto"/>
          <w:w w:val="95"/>
          <w:sz w:val="32"/>
          <w:szCs w:val="32"/>
          <w:lang w:val="en-US" w:eastAsia="zh-CN"/>
        </w:rPr>
      </w:pPr>
      <w:r>
        <w:rPr>
          <w:rFonts w:hint="eastAsia" w:ascii="仿宋_GB2312" w:hAnsi="仿宋_GB2312" w:eastAsia="仿宋_GB2312" w:cs="仿宋_GB2312"/>
          <w:color w:val="auto"/>
          <w:sz w:val="32"/>
          <w:szCs w:val="32"/>
          <w:lang w:val="en-US" w:eastAsia="zh-CN"/>
        </w:rPr>
        <w:t xml:space="preserve">周运诗    </w:t>
      </w:r>
      <w:r>
        <w:rPr>
          <w:rFonts w:hint="eastAsia" w:ascii="仿宋_GB2312" w:hAnsi="仿宋_GB2312" w:eastAsia="仿宋_GB2312" w:cs="仿宋_GB2312"/>
          <w:color w:val="auto"/>
          <w:w w:val="95"/>
          <w:sz w:val="32"/>
          <w:szCs w:val="32"/>
          <w:lang w:val="en-US" w:eastAsia="zh-CN"/>
        </w:rPr>
        <w:t>省人力资源开发局（省就业局）党组成员、副局长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四、组委会办公室成员</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  阳    省人力资源</w:t>
      </w:r>
      <w:del w:id="91" w:author="胡亚飞" w:date="2023-04-04T09:28:44Z">
        <w:r>
          <w:rPr>
            <w:rFonts w:hint="eastAsia" w:ascii="仿宋_GB2312" w:hAnsi="仿宋_GB2312" w:eastAsia="仿宋_GB2312" w:cs="仿宋_GB2312"/>
            <w:color w:val="auto"/>
            <w:sz w:val="32"/>
            <w:szCs w:val="32"/>
            <w:lang w:val="en-US" w:eastAsia="zh-CN"/>
          </w:rPr>
          <w:delText>和</w:delText>
        </w:r>
      </w:del>
      <w:r>
        <w:rPr>
          <w:rFonts w:hint="eastAsia" w:ascii="仿宋_GB2312" w:hAnsi="仿宋_GB2312" w:eastAsia="仿宋_GB2312" w:cs="仿宋_GB2312"/>
          <w:color w:val="auto"/>
          <w:sz w:val="32"/>
          <w:szCs w:val="32"/>
          <w:lang w:val="en-US" w:eastAsia="zh-CN"/>
        </w:rPr>
        <w:t>社会保障厅就业促进处处长</w:t>
      </w:r>
    </w:p>
    <w:p>
      <w:pPr>
        <w:ind w:firstLine="640"/>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z w:val="32"/>
          <w:szCs w:val="32"/>
          <w:lang w:val="en-US" w:eastAsia="zh-CN"/>
        </w:rPr>
        <w:t xml:space="preserve">陈肇平    </w:t>
      </w:r>
      <w:r>
        <w:rPr>
          <w:rFonts w:hint="eastAsia" w:ascii="仿宋_GB2312" w:hAnsi="仿宋_GB2312" w:eastAsia="仿宋_GB2312" w:cs="仿宋_GB2312"/>
          <w:color w:val="auto"/>
          <w:spacing w:val="0"/>
          <w:sz w:val="32"/>
          <w:szCs w:val="32"/>
          <w:lang w:val="en-US" w:eastAsia="zh-CN"/>
        </w:rPr>
        <w:t>省人力资源开发局</w:t>
      </w:r>
      <w:r>
        <w:rPr>
          <w:rFonts w:hint="eastAsia" w:ascii="仿宋_GB2312" w:hAnsi="仿宋_GB2312" w:eastAsia="仿宋_GB2312" w:cs="仿宋_GB2312"/>
          <w:color w:val="auto"/>
          <w:sz w:val="32"/>
          <w:szCs w:val="32"/>
          <w:lang w:val="en-US" w:eastAsia="zh-CN"/>
        </w:rPr>
        <w:t>（省就业局）</w:t>
      </w:r>
      <w:r>
        <w:rPr>
          <w:rFonts w:hint="eastAsia" w:ascii="仿宋_GB2312" w:hAnsi="仿宋_GB2312" w:eastAsia="仿宋_GB2312" w:cs="仿宋_GB2312"/>
          <w:color w:val="auto"/>
          <w:spacing w:val="0"/>
          <w:sz w:val="32"/>
          <w:szCs w:val="32"/>
          <w:lang w:val="en-US" w:eastAsia="zh-CN"/>
        </w:rPr>
        <w:t>人才管理服务处</w:t>
      </w:r>
    </w:p>
    <w:p>
      <w:pPr>
        <w:ind w:firstLine="2252" w:firstLineChars="704"/>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lang w:val="en-US" w:eastAsia="zh-CN"/>
        </w:rPr>
        <w:t>副处长（主持工作）</w:t>
      </w:r>
    </w:p>
    <w:p>
      <w:pPr>
        <w:rPr>
          <w:lang w:val="en-US"/>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del w:id="92" w:author="胡亚飞" w:date="2023-04-04T09:29:07Z"/>
          <w:rFonts w:hint="eastAsia" w:ascii="黑体" w:hAnsi="黑体" w:eastAsia="黑体" w:cs="黑体"/>
          <w:sz w:val="32"/>
          <w:szCs w:val="32"/>
          <w:lang w:val="en-US" w:eastAsia="zh-CN"/>
        </w:rPr>
      </w:pPr>
    </w:p>
    <w:p>
      <w:pPr>
        <w:pStyle w:val="4"/>
        <w:widowControl w:val="0"/>
        <w:wordWrap/>
        <w:adjustRightInd/>
        <w:snapToGrid/>
        <w:spacing w:before="0" w:after="0" w:line="560" w:lineRule="exact"/>
        <w:ind w:left="0" w:leftChars="0" w:right="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r>
        <w:rPr>
          <w:rFonts w:hint="eastAsia" w:ascii="黑体" w:hAnsi="黑体" w:eastAsia="黑体" w:cs="黑体"/>
          <w:sz w:val="32"/>
          <w:szCs w:val="32"/>
          <w:lang w:val="en-US" w:eastAsia="zh-CN"/>
        </w:rPr>
        <w:t>2</w:t>
      </w:r>
    </w:p>
    <w:p>
      <w:pPr>
        <w:pStyle w:val="4"/>
        <w:widowControl w:val="0"/>
        <w:wordWrap/>
        <w:adjustRightInd/>
        <w:snapToGrid/>
        <w:spacing w:before="0" w:after="0" w:line="560" w:lineRule="exact"/>
        <w:ind w:left="0" w:leftChars="0" w:right="0"/>
        <w:textAlignment w:val="auto"/>
        <w:outlineLvl w:val="9"/>
        <w:rPr>
          <w:rFonts w:hint="eastAsia" w:ascii="黑体" w:hAnsi="黑体" w:eastAsia="黑体" w:cs="黑体"/>
          <w:sz w:val="32"/>
          <w:szCs w:val="32"/>
          <w:lang w:val="en-US" w:eastAsia="zh-CN"/>
        </w:rPr>
      </w:pPr>
    </w:p>
    <w:p>
      <w:pPr>
        <w:widowControl w:val="0"/>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20"/>
          <w:sz w:val="44"/>
          <w:szCs w:val="44"/>
          <w:lang w:val="en-US" w:eastAsia="zh-CN"/>
          <w:rPrChange w:id="93" w:author="胡亚飞" w:date="2023-04-04T09:30:44Z">
            <w:rPr>
              <w:rFonts w:hint="eastAsia" w:ascii="方正小标宋简体" w:hAnsi="方正小标宋简体" w:eastAsia="方正小标宋简体" w:cs="方正小标宋简体"/>
              <w:b w:val="0"/>
              <w:bCs w:val="0"/>
              <w:color w:val="auto"/>
              <w:sz w:val="36"/>
              <w:szCs w:val="36"/>
              <w:lang w:val="en-US" w:eastAsia="zh-CN"/>
            </w:rPr>
          </w:rPrChange>
        </w:rPr>
        <w:t>2023年海南自贸港创业大赛省级初赛名额分配表</w:t>
      </w:r>
    </w:p>
    <w:tbl>
      <w:tblPr>
        <w:tblStyle w:val="7"/>
        <w:tblpPr w:leftFromText="180" w:rightFromText="180" w:vertAnchor="text" w:horzAnchor="page" w:tblpXSpec="center" w:tblpY="240"/>
        <w:tblOverlap w:val="never"/>
        <w:tblW w:w="8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2"/>
        <w:gridCol w:w="1721"/>
        <w:gridCol w:w="1740"/>
        <w:gridCol w:w="2980"/>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黑体" w:hAnsi="黑体" w:eastAsia="黑体" w:cs="黑体"/>
                <w:i w:val="0"/>
                <w:color w:val="000000"/>
                <w:sz w:val="24"/>
                <w:szCs w:val="24"/>
              </w:rPr>
            </w:pPr>
            <w:r>
              <w:rPr>
                <w:rFonts w:hint="eastAsia" w:ascii="黑体" w:hAnsi="黑体" w:eastAsia="黑体" w:cs="黑体"/>
                <w:i w:val="0"/>
                <w:color w:val="000000"/>
                <w:kern w:val="0"/>
                <w:sz w:val="24"/>
                <w:szCs w:val="24"/>
                <w:lang w:val="en-US" w:eastAsia="zh-CN" w:bidi="ar-SA"/>
              </w:rPr>
              <w:t>序号</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黑体" w:hAnsi="黑体" w:eastAsia="黑体" w:cs="黑体"/>
                <w:i w:val="0"/>
                <w:color w:val="000000"/>
                <w:sz w:val="24"/>
                <w:szCs w:val="24"/>
              </w:rPr>
            </w:pPr>
            <w:r>
              <w:rPr>
                <w:rFonts w:hint="eastAsia" w:ascii="黑体" w:hAnsi="黑体" w:eastAsia="黑体" w:cs="黑体"/>
                <w:i w:val="0"/>
                <w:color w:val="000000"/>
                <w:kern w:val="0"/>
                <w:sz w:val="24"/>
                <w:szCs w:val="24"/>
                <w:lang w:val="en-US" w:eastAsia="zh-CN" w:bidi="ar-SA"/>
              </w:rPr>
              <w:t>高校</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2023年</w:t>
            </w:r>
            <w:r>
              <w:rPr>
                <w:rFonts w:hint="eastAsia" w:ascii="黑体" w:hAnsi="黑体" w:eastAsia="黑体" w:cs="黑体"/>
                <w:sz w:val="24"/>
                <w:szCs w:val="24"/>
                <w:lang w:eastAsia="zh-CN"/>
              </w:rPr>
              <w:t>省级</w:t>
            </w:r>
          </w:p>
          <w:p>
            <w:pPr>
              <w:widowControl/>
              <w:wordWrap/>
              <w:adjustRightInd/>
              <w:snapToGrid/>
              <w:spacing w:line="320" w:lineRule="exact"/>
              <w:jc w:val="center"/>
              <w:textAlignment w:val="center"/>
              <w:rPr>
                <w:rFonts w:hint="eastAsia" w:ascii="黑体" w:hAnsi="黑体" w:eastAsia="黑体" w:cs="黑体"/>
                <w:i w:val="0"/>
                <w:color w:val="000000"/>
                <w:sz w:val="24"/>
                <w:szCs w:val="24"/>
              </w:rPr>
            </w:pPr>
            <w:r>
              <w:rPr>
                <w:rFonts w:hint="eastAsia" w:ascii="黑体" w:hAnsi="黑体" w:eastAsia="黑体" w:cs="黑体"/>
                <w:sz w:val="24"/>
                <w:szCs w:val="24"/>
                <w:lang w:eastAsia="zh-CN"/>
              </w:rPr>
              <w:t>初赛分配名额</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黑体" w:hAnsi="黑体" w:eastAsia="黑体" w:cs="黑体"/>
                <w:i w:val="0"/>
                <w:color w:val="000000"/>
                <w:sz w:val="24"/>
                <w:szCs w:val="24"/>
              </w:rPr>
            </w:pPr>
            <w:r>
              <w:rPr>
                <w:rFonts w:hint="eastAsia" w:ascii="黑体" w:hAnsi="黑体" w:eastAsia="黑体" w:cs="黑体"/>
                <w:i w:val="0"/>
                <w:color w:val="000000"/>
                <w:kern w:val="0"/>
                <w:sz w:val="24"/>
                <w:szCs w:val="24"/>
                <w:lang w:val="en-US" w:eastAsia="zh-CN" w:bidi="ar-SA"/>
              </w:rPr>
              <w:t>高校</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2023年</w:t>
            </w:r>
            <w:r>
              <w:rPr>
                <w:rFonts w:hint="eastAsia" w:ascii="黑体" w:hAnsi="黑体" w:eastAsia="黑体" w:cs="黑体"/>
                <w:sz w:val="24"/>
                <w:szCs w:val="24"/>
                <w:lang w:eastAsia="zh-CN"/>
              </w:rPr>
              <w:t>省级</w:t>
            </w:r>
          </w:p>
          <w:p>
            <w:pPr>
              <w:wordWrap/>
              <w:adjustRightInd/>
              <w:snapToGrid/>
              <w:spacing w:line="320" w:lineRule="exact"/>
              <w:jc w:val="center"/>
              <w:rPr>
                <w:rFonts w:hint="eastAsia" w:ascii="黑体" w:hAnsi="黑体" w:eastAsia="黑体" w:cs="黑体"/>
                <w:i w:val="0"/>
                <w:color w:val="000000"/>
                <w:sz w:val="24"/>
                <w:szCs w:val="24"/>
                <w:lang w:val="en-US" w:eastAsia="zh-CN"/>
              </w:rPr>
            </w:pPr>
            <w:r>
              <w:rPr>
                <w:rFonts w:hint="eastAsia" w:ascii="黑体" w:hAnsi="黑体" w:eastAsia="黑体" w:cs="黑体"/>
                <w:sz w:val="24"/>
                <w:szCs w:val="24"/>
                <w:lang w:eastAsia="zh-CN"/>
              </w:rPr>
              <w:t>初赛分配名额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9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95" w:author="胡亚飞" w:date="2023-04-04T09:31:44Z">
                  <w:rPr>
                    <w:rFonts w:hint="eastAsia" w:ascii="宋体" w:hAnsi="宋体" w:eastAsia="宋体" w:cs="宋体"/>
                    <w:i w:val="0"/>
                    <w:color w:val="000000"/>
                    <w:kern w:val="0"/>
                    <w:sz w:val="24"/>
                    <w:szCs w:val="24"/>
                    <w:lang w:val="en-US" w:eastAsia="zh-CN" w:bidi="ar-SA"/>
                  </w:rPr>
                </w:rPrChange>
              </w:rPr>
              <w:t>1</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9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97" w:author="胡亚飞" w:date="2023-04-04T09:31:44Z">
                  <w:rPr>
                    <w:rFonts w:hint="eastAsia" w:ascii="宋体" w:hAnsi="宋体" w:eastAsia="宋体" w:cs="宋体"/>
                    <w:sz w:val="24"/>
                    <w:szCs w:val="24"/>
                    <w:lang w:eastAsia="zh-CN"/>
                  </w:rPr>
                </w:rPrChange>
              </w:rPr>
              <w:t>海口</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9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99" w:author="胡亚飞" w:date="2023-04-04T09:31:44Z">
                  <w:rPr>
                    <w:rFonts w:hint="eastAsia" w:ascii="宋体" w:hAnsi="宋体" w:eastAsia="宋体" w:cs="宋体"/>
                    <w:sz w:val="24"/>
                    <w:szCs w:val="24"/>
                    <w:lang w:val="en-US" w:eastAsia="zh-CN"/>
                  </w:rPr>
                </w:rPrChange>
              </w:rPr>
              <w:t>13</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0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01" w:author="胡亚飞" w:date="2023-04-04T09:31:44Z">
                  <w:rPr>
                    <w:rFonts w:hint="eastAsia" w:ascii="宋体" w:hAnsi="宋体" w:eastAsia="宋体" w:cs="宋体"/>
                    <w:i w:val="0"/>
                    <w:color w:val="000000"/>
                    <w:kern w:val="0"/>
                    <w:sz w:val="24"/>
                    <w:szCs w:val="24"/>
                    <w:lang w:val="en-US" w:eastAsia="zh-CN" w:bidi="ar-SA"/>
                  </w:rPr>
                </w:rPrChange>
              </w:rPr>
              <w:t>海南大学</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02"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03" w:author="胡亚飞" w:date="2023-04-04T09:31:44Z">
                  <w:rPr>
                    <w:rFonts w:hint="eastAsia" w:ascii="宋体" w:hAnsi="宋体" w:eastAsia="宋体" w:cs="宋体"/>
                    <w:i w:val="0"/>
                    <w:color w:val="000000"/>
                    <w:kern w:val="0"/>
                    <w:sz w:val="24"/>
                    <w:szCs w:val="24"/>
                    <w:lang w:val="en-US" w:eastAsia="zh-CN" w:bidi="ar-SA"/>
                  </w:rPr>
                </w:rPrChang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0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05" w:author="胡亚飞" w:date="2023-04-04T09:31:44Z">
                  <w:rPr>
                    <w:rFonts w:hint="eastAsia" w:ascii="宋体" w:hAnsi="宋体" w:eastAsia="宋体" w:cs="宋体"/>
                    <w:i w:val="0"/>
                    <w:color w:val="000000"/>
                    <w:kern w:val="0"/>
                    <w:sz w:val="24"/>
                    <w:szCs w:val="24"/>
                    <w:lang w:val="en-US" w:eastAsia="zh-CN" w:bidi="ar-SA"/>
                  </w:rPr>
                </w:rPrChange>
              </w:rPr>
              <w:t>2</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0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07" w:author="胡亚飞" w:date="2023-04-04T09:31:44Z">
                  <w:rPr>
                    <w:rFonts w:hint="eastAsia" w:ascii="宋体" w:hAnsi="宋体" w:eastAsia="宋体" w:cs="宋体"/>
                    <w:sz w:val="24"/>
                    <w:szCs w:val="24"/>
                    <w:lang w:eastAsia="zh-CN"/>
                  </w:rPr>
                </w:rPrChange>
              </w:rPr>
              <w:t>三亚</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0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09" w:author="胡亚飞" w:date="2023-04-04T09:31:44Z">
                  <w:rPr>
                    <w:rFonts w:hint="eastAsia" w:ascii="宋体" w:hAnsi="宋体" w:eastAsia="宋体" w:cs="宋体"/>
                    <w:sz w:val="24"/>
                    <w:szCs w:val="24"/>
                    <w:lang w:val="en-US" w:eastAsia="zh-CN"/>
                  </w:rPr>
                </w:rPrChange>
              </w:rPr>
              <w:t>12</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1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11" w:author="胡亚飞" w:date="2023-04-04T09:31:44Z">
                  <w:rPr>
                    <w:rFonts w:hint="eastAsia" w:ascii="宋体" w:hAnsi="宋体" w:eastAsia="宋体" w:cs="宋体"/>
                    <w:i w:val="0"/>
                    <w:color w:val="000000"/>
                    <w:kern w:val="0"/>
                    <w:sz w:val="24"/>
                    <w:szCs w:val="24"/>
                    <w:lang w:val="en-US" w:eastAsia="zh-CN" w:bidi="ar-SA"/>
                  </w:rPr>
                </w:rPrChange>
              </w:rPr>
              <w:t>海南师范大学</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lang w:val="en-US" w:eastAsia="zh-CN"/>
                <w:rPrChange w:id="112" w:author="胡亚飞" w:date="2023-04-04T09:31:44Z">
                  <w:rPr>
                    <w:rFonts w:hint="default" w:ascii="宋体" w:hAnsi="宋体" w:eastAsia="宋体" w:cs="宋体"/>
                    <w:i w:val="0"/>
                    <w:color w:val="000000"/>
                    <w:sz w:val="24"/>
                    <w:szCs w:val="24"/>
                    <w:lang w:val="en-US" w:eastAsia="zh-CN"/>
                  </w:rPr>
                </w:rPrChange>
              </w:rPr>
            </w:pPr>
            <w:r>
              <w:rPr>
                <w:rFonts w:hint="eastAsia" w:ascii="仿宋_GB2312" w:hAnsi="仿宋_GB2312" w:eastAsia="仿宋_GB2312" w:cs="仿宋_GB2312"/>
                <w:i w:val="0"/>
                <w:color w:val="000000"/>
                <w:sz w:val="24"/>
                <w:szCs w:val="24"/>
                <w:lang w:val="en-US" w:eastAsia="zh-CN"/>
                <w:rPrChange w:id="113" w:author="胡亚飞" w:date="2023-04-04T09:31:44Z">
                  <w:rPr>
                    <w:rFonts w:hint="eastAsia" w:ascii="宋体" w:hAnsi="宋体" w:cs="宋体"/>
                    <w:i w:val="0"/>
                    <w:color w:val="000000"/>
                    <w:sz w:val="24"/>
                    <w:szCs w:val="24"/>
                    <w:lang w:val="en-US" w:eastAsia="zh-CN"/>
                  </w:rPr>
                </w:rPrChange>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1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15" w:author="胡亚飞" w:date="2023-04-04T09:31:44Z">
                  <w:rPr>
                    <w:rFonts w:hint="eastAsia" w:ascii="宋体" w:hAnsi="宋体" w:eastAsia="宋体" w:cs="宋体"/>
                    <w:i w:val="0"/>
                    <w:color w:val="000000"/>
                    <w:kern w:val="0"/>
                    <w:sz w:val="24"/>
                    <w:szCs w:val="24"/>
                    <w:lang w:val="en-US" w:eastAsia="zh-CN" w:bidi="ar-SA"/>
                  </w:rPr>
                </w:rPrChange>
              </w:rPr>
              <w:t>3</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1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17" w:author="胡亚飞" w:date="2023-04-04T09:31:44Z">
                  <w:rPr>
                    <w:rFonts w:hint="eastAsia" w:ascii="宋体" w:hAnsi="宋体" w:eastAsia="宋体" w:cs="宋体"/>
                    <w:sz w:val="24"/>
                    <w:szCs w:val="24"/>
                    <w:lang w:eastAsia="zh-CN"/>
                  </w:rPr>
                </w:rPrChange>
              </w:rPr>
              <w:t>儋州（洋浦）</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1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19" w:author="胡亚飞" w:date="2023-04-04T09:31:44Z">
                  <w:rPr>
                    <w:rFonts w:hint="eastAsia" w:ascii="宋体" w:hAnsi="宋体" w:eastAsia="宋体" w:cs="宋体"/>
                    <w:sz w:val="24"/>
                    <w:szCs w:val="24"/>
                    <w:lang w:val="en-US" w:eastAsia="zh-CN"/>
                  </w:rPr>
                </w:rPrChange>
              </w:rPr>
              <w:t>13</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2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21" w:author="胡亚飞" w:date="2023-04-04T09:31:44Z">
                  <w:rPr>
                    <w:rFonts w:hint="eastAsia" w:ascii="宋体" w:hAnsi="宋体" w:eastAsia="宋体" w:cs="宋体"/>
                    <w:i w:val="0"/>
                    <w:color w:val="000000"/>
                    <w:kern w:val="0"/>
                    <w:sz w:val="24"/>
                    <w:szCs w:val="24"/>
                    <w:lang w:val="en-US" w:eastAsia="zh-CN" w:bidi="ar-SA"/>
                  </w:rPr>
                </w:rPrChange>
              </w:rPr>
              <w:t>海南医学院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lang w:val="en-US" w:eastAsia="zh-CN"/>
                <w:rPrChange w:id="122" w:author="胡亚飞" w:date="2023-04-04T09:31:44Z">
                  <w:rPr>
                    <w:rFonts w:hint="eastAsia" w:ascii="宋体" w:hAnsi="宋体" w:eastAsia="宋体" w:cs="宋体"/>
                    <w:i w:val="0"/>
                    <w:color w:val="000000"/>
                    <w:sz w:val="24"/>
                    <w:szCs w:val="24"/>
                    <w:lang w:val="en-US" w:eastAsia="zh-CN"/>
                  </w:rPr>
                </w:rPrChange>
              </w:rPr>
            </w:pPr>
            <w:r>
              <w:rPr>
                <w:rFonts w:hint="eastAsia" w:ascii="仿宋_GB2312" w:hAnsi="仿宋_GB2312" w:eastAsia="仿宋_GB2312" w:cs="仿宋_GB2312"/>
                <w:i w:val="0"/>
                <w:color w:val="000000"/>
                <w:sz w:val="24"/>
                <w:szCs w:val="24"/>
                <w:lang w:val="en-US" w:eastAsia="zh-CN"/>
                <w:rPrChange w:id="123" w:author="胡亚飞" w:date="2023-04-04T09:31:44Z">
                  <w:rPr>
                    <w:rFonts w:hint="eastAsia" w:ascii="宋体" w:hAnsi="宋体" w:cs="宋体"/>
                    <w:i w:val="0"/>
                    <w:color w:val="000000"/>
                    <w:sz w:val="24"/>
                    <w:szCs w:val="24"/>
                    <w:lang w:val="en-US" w:eastAsia="zh-CN"/>
                  </w:rPr>
                </w:rPrChang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2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25" w:author="胡亚飞" w:date="2023-04-04T09:31:44Z">
                  <w:rPr>
                    <w:rFonts w:hint="eastAsia" w:ascii="宋体" w:hAnsi="宋体" w:eastAsia="宋体" w:cs="宋体"/>
                    <w:i w:val="0"/>
                    <w:color w:val="000000"/>
                    <w:kern w:val="0"/>
                    <w:sz w:val="24"/>
                    <w:szCs w:val="24"/>
                    <w:lang w:val="en-US" w:eastAsia="zh-CN" w:bidi="ar-SA"/>
                  </w:rPr>
                </w:rPrChange>
              </w:rPr>
              <w:t>4</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2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27" w:author="胡亚飞" w:date="2023-04-04T09:31:44Z">
                  <w:rPr>
                    <w:rFonts w:hint="eastAsia" w:ascii="宋体" w:hAnsi="宋体" w:eastAsia="宋体" w:cs="宋体"/>
                    <w:sz w:val="24"/>
                    <w:szCs w:val="24"/>
                    <w:lang w:eastAsia="zh-CN"/>
                  </w:rPr>
                </w:rPrChange>
              </w:rPr>
              <w:t>琼海</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2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29" w:author="胡亚飞" w:date="2023-04-04T09:31:44Z">
                  <w:rPr>
                    <w:rFonts w:hint="eastAsia" w:ascii="宋体" w:hAnsi="宋体" w:eastAsia="宋体" w:cs="宋体"/>
                    <w:sz w:val="24"/>
                    <w:szCs w:val="24"/>
                    <w:lang w:val="en-US" w:eastAsia="zh-CN"/>
                  </w:rPr>
                </w:rPrChange>
              </w:rPr>
              <w:t>8</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3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31" w:author="胡亚飞" w:date="2023-04-04T09:31:44Z">
                  <w:rPr>
                    <w:rFonts w:hint="eastAsia" w:ascii="宋体" w:hAnsi="宋体" w:eastAsia="宋体" w:cs="宋体"/>
                    <w:i w:val="0"/>
                    <w:color w:val="000000"/>
                    <w:kern w:val="0"/>
                    <w:sz w:val="24"/>
                    <w:szCs w:val="24"/>
                    <w:lang w:val="en-US" w:eastAsia="zh-CN" w:bidi="ar-SA"/>
                  </w:rPr>
                </w:rPrChange>
              </w:rPr>
              <w:t>海南热带海洋学院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3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33" w:author="胡亚飞" w:date="2023-04-04T09:31:44Z">
                  <w:rPr>
                    <w:rFonts w:hint="eastAsia" w:ascii="宋体" w:hAnsi="宋体" w:eastAsia="宋体" w:cs="宋体"/>
                    <w:i w:val="0"/>
                    <w:color w:val="000000"/>
                    <w:kern w:val="0"/>
                    <w:sz w:val="24"/>
                    <w:szCs w:val="24"/>
                    <w:lang w:val="en-US" w:eastAsia="zh-CN" w:bidi="ar-SA"/>
                  </w:rPr>
                </w:rPrChange>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3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35" w:author="胡亚飞" w:date="2023-04-04T09:31:44Z">
                  <w:rPr>
                    <w:rFonts w:hint="eastAsia" w:ascii="宋体" w:hAnsi="宋体" w:eastAsia="宋体" w:cs="宋体"/>
                    <w:i w:val="0"/>
                    <w:color w:val="000000"/>
                    <w:kern w:val="0"/>
                    <w:sz w:val="24"/>
                    <w:szCs w:val="24"/>
                    <w:lang w:val="en-US" w:eastAsia="zh-CN" w:bidi="ar-SA"/>
                  </w:rPr>
                </w:rPrChange>
              </w:rPr>
              <w:t>5</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3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37" w:author="胡亚飞" w:date="2023-04-04T09:31:44Z">
                  <w:rPr>
                    <w:rFonts w:hint="eastAsia" w:ascii="宋体" w:hAnsi="宋体" w:eastAsia="宋体" w:cs="宋体"/>
                    <w:sz w:val="24"/>
                    <w:szCs w:val="24"/>
                    <w:lang w:eastAsia="zh-CN"/>
                  </w:rPr>
                </w:rPrChange>
              </w:rPr>
              <w:t>文昌</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3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39" w:author="胡亚飞" w:date="2023-04-04T09:31:44Z">
                  <w:rPr>
                    <w:rFonts w:hint="eastAsia" w:ascii="宋体" w:hAnsi="宋体" w:eastAsia="宋体" w:cs="宋体"/>
                    <w:sz w:val="24"/>
                    <w:szCs w:val="24"/>
                    <w:lang w:val="en-US" w:eastAsia="zh-CN"/>
                  </w:rPr>
                </w:rPrChange>
              </w:rPr>
              <w:t>8</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4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41" w:author="胡亚飞" w:date="2023-04-04T09:31:44Z">
                  <w:rPr>
                    <w:rFonts w:hint="eastAsia" w:ascii="宋体" w:hAnsi="宋体" w:eastAsia="宋体" w:cs="宋体"/>
                    <w:i w:val="0"/>
                    <w:color w:val="000000"/>
                    <w:kern w:val="0"/>
                    <w:sz w:val="24"/>
                    <w:szCs w:val="24"/>
                    <w:lang w:val="en-US" w:eastAsia="zh-CN" w:bidi="ar-SA"/>
                  </w:rPr>
                </w:rPrChange>
              </w:rPr>
              <w:t>琼台师范学院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4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43" w:author="胡亚飞" w:date="2023-04-04T09:31:44Z">
                  <w:rPr>
                    <w:rFonts w:hint="eastAsia" w:ascii="宋体" w:hAnsi="宋体" w:eastAsia="宋体" w:cs="宋体"/>
                    <w:i w:val="0"/>
                    <w:color w:val="000000"/>
                    <w:kern w:val="0"/>
                    <w:sz w:val="24"/>
                    <w:szCs w:val="24"/>
                    <w:lang w:val="en-US" w:eastAsia="zh-CN" w:bidi="ar-SA"/>
                  </w:rPr>
                </w:rPrChange>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4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45" w:author="胡亚飞" w:date="2023-04-04T09:31:44Z">
                  <w:rPr>
                    <w:rFonts w:hint="eastAsia" w:ascii="宋体" w:hAnsi="宋体" w:eastAsia="宋体" w:cs="宋体"/>
                    <w:i w:val="0"/>
                    <w:color w:val="000000"/>
                    <w:kern w:val="0"/>
                    <w:sz w:val="24"/>
                    <w:szCs w:val="24"/>
                    <w:lang w:val="en-US" w:eastAsia="zh-CN" w:bidi="ar-SA"/>
                  </w:rPr>
                </w:rPrChange>
              </w:rPr>
              <w:t>6</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4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47" w:author="胡亚飞" w:date="2023-04-04T09:31:44Z">
                  <w:rPr>
                    <w:rFonts w:hint="eastAsia" w:ascii="宋体" w:hAnsi="宋体" w:eastAsia="宋体" w:cs="宋体"/>
                    <w:sz w:val="24"/>
                    <w:szCs w:val="24"/>
                    <w:lang w:eastAsia="zh-CN"/>
                  </w:rPr>
                </w:rPrChange>
              </w:rPr>
              <w:t>万宁</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4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49" w:author="胡亚飞" w:date="2023-04-04T09:31:44Z">
                  <w:rPr>
                    <w:rFonts w:hint="eastAsia" w:ascii="宋体" w:hAnsi="宋体" w:eastAsia="宋体" w:cs="宋体"/>
                    <w:sz w:val="24"/>
                    <w:szCs w:val="24"/>
                    <w:lang w:val="en-US" w:eastAsia="zh-CN"/>
                  </w:rPr>
                </w:rPrChange>
              </w:rPr>
              <w:t>5</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5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51" w:author="胡亚飞" w:date="2023-04-04T09:31:44Z">
                  <w:rPr>
                    <w:rFonts w:hint="eastAsia" w:ascii="宋体" w:hAnsi="宋体" w:eastAsia="宋体" w:cs="宋体"/>
                    <w:i w:val="0"/>
                    <w:color w:val="000000"/>
                    <w:kern w:val="0"/>
                    <w:sz w:val="24"/>
                    <w:szCs w:val="24"/>
                    <w:lang w:val="en-US" w:eastAsia="zh-CN" w:bidi="ar-SA"/>
                  </w:rPr>
                </w:rPrChange>
              </w:rPr>
              <w:t>海口经济学院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5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53" w:author="胡亚飞" w:date="2023-04-04T09:31:44Z">
                  <w:rPr>
                    <w:rFonts w:hint="eastAsia" w:ascii="宋体" w:hAnsi="宋体" w:eastAsia="宋体" w:cs="宋体"/>
                    <w:i w:val="0"/>
                    <w:color w:val="000000"/>
                    <w:kern w:val="0"/>
                    <w:sz w:val="24"/>
                    <w:szCs w:val="24"/>
                    <w:lang w:val="en-US" w:eastAsia="zh-CN" w:bidi="ar-SA"/>
                  </w:rPr>
                </w:rPrChange>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5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55" w:author="胡亚飞" w:date="2023-04-04T09:31:44Z">
                  <w:rPr>
                    <w:rFonts w:hint="eastAsia" w:ascii="宋体" w:hAnsi="宋体" w:eastAsia="宋体" w:cs="宋体"/>
                    <w:i w:val="0"/>
                    <w:color w:val="000000"/>
                    <w:kern w:val="0"/>
                    <w:sz w:val="24"/>
                    <w:szCs w:val="24"/>
                    <w:lang w:val="en-US" w:eastAsia="zh-CN" w:bidi="ar-SA"/>
                  </w:rPr>
                </w:rPrChange>
              </w:rPr>
              <w:t>7</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5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57" w:author="胡亚飞" w:date="2023-04-04T09:31:44Z">
                  <w:rPr>
                    <w:rFonts w:hint="eastAsia" w:ascii="宋体" w:hAnsi="宋体" w:eastAsia="宋体" w:cs="宋体"/>
                    <w:sz w:val="24"/>
                    <w:szCs w:val="24"/>
                    <w:lang w:eastAsia="zh-CN"/>
                  </w:rPr>
                </w:rPrChange>
              </w:rPr>
              <w:t>东方</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5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59" w:author="胡亚飞" w:date="2023-04-04T09:31:44Z">
                  <w:rPr>
                    <w:rFonts w:hint="eastAsia" w:ascii="宋体" w:hAnsi="宋体" w:eastAsia="宋体" w:cs="宋体"/>
                    <w:sz w:val="24"/>
                    <w:szCs w:val="24"/>
                    <w:lang w:val="en-US" w:eastAsia="zh-CN"/>
                  </w:rPr>
                </w:rPrChange>
              </w:rPr>
              <w:t>12</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6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61" w:author="胡亚飞" w:date="2023-04-04T09:31:44Z">
                  <w:rPr>
                    <w:rFonts w:hint="eastAsia" w:ascii="宋体" w:hAnsi="宋体" w:eastAsia="宋体" w:cs="宋体"/>
                    <w:i w:val="0"/>
                    <w:color w:val="000000"/>
                    <w:kern w:val="0"/>
                    <w:sz w:val="24"/>
                    <w:szCs w:val="24"/>
                    <w:lang w:val="en-US" w:eastAsia="zh-CN" w:bidi="ar-SA"/>
                  </w:rPr>
                </w:rPrChange>
              </w:rPr>
              <w:t>三亚学院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6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63" w:author="胡亚飞" w:date="2023-04-04T09:31:44Z">
                  <w:rPr>
                    <w:rFonts w:hint="eastAsia" w:ascii="宋体" w:hAnsi="宋体" w:eastAsia="宋体" w:cs="宋体"/>
                    <w:i w:val="0"/>
                    <w:color w:val="000000"/>
                    <w:kern w:val="0"/>
                    <w:sz w:val="24"/>
                    <w:szCs w:val="24"/>
                    <w:lang w:val="en-US" w:eastAsia="zh-CN" w:bidi="ar-SA"/>
                  </w:rPr>
                </w:rPrChange>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6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65" w:author="胡亚飞" w:date="2023-04-04T09:31:44Z">
                  <w:rPr>
                    <w:rFonts w:hint="eastAsia" w:ascii="宋体" w:hAnsi="宋体" w:eastAsia="宋体" w:cs="宋体"/>
                    <w:i w:val="0"/>
                    <w:color w:val="000000"/>
                    <w:kern w:val="0"/>
                    <w:sz w:val="24"/>
                    <w:szCs w:val="24"/>
                    <w:lang w:val="en-US" w:eastAsia="zh-CN" w:bidi="ar-SA"/>
                  </w:rPr>
                </w:rPrChange>
              </w:rPr>
              <w:t>8</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6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67" w:author="胡亚飞" w:date="2023-04-04T09:31:44Z">
                  <w:rPr>
                    <w:rFonts w:hint="eastAsia" w:ascii="宋体" w:hAnsi="宋体" w:eastAsia="宋体" w:cs="宋体"/>
                    <w:sz w:val="24"/>
                    <w:szCs w:val="24"/>
                    <w:lang w:eastAsia="zh-CN"/>
                  </w:rPr>
                </w:rPrChange>
              </w:rPr>
              <w:t>五指山</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6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69" w:author="胡亚飞" w:date="2023-04-04T09:31:44Z">
                  <w:rPr>
                    <w:rFonts w:hint="eastAsia" w:ascii="宋体" w:hAnsi="宋体" w:eastAsia="宋体" w:cs="宋体"/>
                    <w:sz w:val="24"/>
                    <w:szCs w:val="24"/>
                    <w:lang w:val="en-US" w:eastAsia="zh-CN"/>
                  </w:rPr>
                </w:rPrChange>
              </w:rPr>
              <w:t>10</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7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71" w:author="胡亚飞" w:date="2023-04-04T09:31:44Z">
                  <w:rPr>
                    <w:rFonts w:hint="eastAsia" w:ascii="宋体" w:hAnsi="宋体" w:eastAsia="宋体" w:cs="宋体"/>
                    <w:i w:val="0"/>
                    <w:color w:val="000000"/>
                    <w:kern w:val="0"/>
                    <w:sz w:val="24"/>
                    <w:szCs w:val="24"/>
                    <w:lang w:val="en-US" w:eastAsia="zh-CN" w:bidi="ar-SA"/>
                  </w:rPr>
                </w:rPrChange>
              </w:rPr>
              <w:t>海南科技职业大学</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7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73" w:author="胡亚飞" w:date="2023-04-04T09:31:44Z">
                  <w:rPr>
                    <w:rFonts w:hint="eastAsia" w:ascii="宋体" w:hAnsi="宋体" w:eastAsia="宋体" w:cs="宋体"/>
                    <w:i w:val="0"/>
                    <w:color w:val="000000"/>
                    <w:kern w:val="0"/>
                    <w:sz w:val="24"/>
                    <w:szCs w:val="24"/>
                    <w:lang w:val="en-US" w:eastAsia="zh-CN" w:bidi="ar-SA"/>
                  </w:rPr>
                </w:rPrChange>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7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75" w:author="胡亚飞" w:date="2023-04-04T09:31:44Z">
                  <w:rPr>
                    <w:rFonts w:hint="eastAsia" w:ascii="宋体" w:hAnsi="宋体" w:eastAsia="宋体" w:cs="宋体"/>
                    <w:i w:val="0"/>
                    <w:color w:val="000000"/>
                    <w:kern w:val="0"/>
                    <w:sz w:val="24"/>
                    <w:szCs w:val="24"/>
                    <w:lang w:val="en-US" w:eastAsia="zh-CN" w:bidi="ar-SA"/>
                  </w:rPr>
                </w:rPrChange>
              </w:rPr>
              <w:t>9</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7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77" w:author="胡亚飞" w:date="2023-04-04T09:31:44Z">
                  <w:rPr>
                    <w:rFonts w:hint="eastAsia" w:ascii="宋体" w:hAnsi="宋体" w:eastAsia="宋体" w:cs="宋体"/>
                    <w:sz w:val="24"/>
                    <w:szCs w:val="24"/>
                    <w:lang w:eastAsia="zh-CN"/>
                  </w:rPr>
                </w:rPrChange>
              </w:rPr>
              <w:t>乐东</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7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79" w:author="胡亚飞" w:date="2023-04-04T09:31:44Z">
                  <w:rPr>
                    <w:rFonts w:hint="eastAsia" w:ascii="宋体" w:hAnsi="宋体" w:eastAsia="宋体" w:cs="宋体"/>
                    <w:sz w:val="24"/>
                    <w:szCs w:val="24"/>
                    <w:lang w:val="en-US" w:eastAsia="zh-CN"/>
                  </w:rPr>
                </w:rPrChange>
              </w:rPr>
              <w:t>13</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8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81" w:author="胡亚飞" w:date="2023-04-04T09:31:44Z">
                  <w:rPr>
                    <w:rFonts w:hint="eastAsia" w:ascii="宋体" w:hAnsi="宋体" w:eastAsia="宋体" w:cs="宋体"/>
                    <w:i w:val="0"/>
                    <w:color w:val="000000"/>
                    <w:kern w:val="0"/>
                    <w:sz w:val="24"/>
                    <w:szCs w:val="24"/>
                    <w:lang w:val="en-US" w:eastAsia="zh-CN" w:bidi="ar-SA"/>
                  </w:rPr>
                </w:rPrChange>
              </w:rPr>
              <w:t>海南经贸职业技术学院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8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83" w:author="胡亚飞" w:date="2023-04-04T09:31:44Z">
                  <w:rPr>
                    <w:rFonts w:hint="eastAsia" w:ascii="宋体" w:hAnsi="宋体" w:eastAsia="宋体" w:cs="宋体"/>
                    <w:i w:val="0"/>
                    <w:color w:val="000000"/>
                    <w:kern w:val="0"/>
                    <w:sz w:val="24"/>
                    <w:szCs w:val="24"/>
                    <w:lang w:val="en-US" w:eastAsia="zh-CN" w:bidi="ar-SA"/>
                  </w:rPr>
                </w:rPrChang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8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85" w:author="胡亚飞" w:date="2023-04-04T09:31:44Z">
                  <w:rPr>
                    <w:rFonts w:hint="eastAsia" w:ascii="宋体" w:hAnsi="宋体" w:eastAsia="宋体" w:cs="宋体"/>
                    <w:i w:val="0"/>
                    <w:color w:val="000000"/>
                    <w:kern w:val="0"/>
                    <w:sz w:val="24"/>
                    <w:szCs w:val="24"/>
                    <w:lang w:val="en-US" w:eastAsia="zh-CN" w:bidi="ar-SA"/>
                  </w:rPr>
                </w:rPrChange>
              </w:rPr>
              <w:t>10</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8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87" w:author="胡亚飞" w:date="2023-04-04T09:31:44Z">
                  <w:rPr>
                    <w:rFonts w:hint="eastAsia" w:ascii="宋体" w:hAnsi="宋体" w:eastAsia="宋体" w:cs="宋体"/>
                    <w:sz w:val="24"/>
                    <w:szCs w:val="24"/>
                    <w:lang w:eastAsia="zh-CN"/>
                  </w:rPr>
                </w:rPrChange>
              </w:rPr>
              <w:t>澄迈</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8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89" w:author="胡亚飞" w:date="2023-04-04T09:31:44Z">
                  <w:rPr>
                    <w:rFonts w:hint="eastAsia" w:ascii="宋体" w:hAnsi="宋体" w:eastAsia="宋体" w:cs="宋体"/>
                    <w:sz w:val="24"/>
                    <w:szCs w:val="24"/>
                    <w:lang w:val="en-US" w:eastAsia="zh-CN"/>
                  </w:rPr>
                </w:rPrChange>
              </w:rPr>
              <w:t>8</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19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91" w:author="胡亚飞" w:date="2023-04-04T09:31:44Z">
                  <w:rPr>
                    <w:rFonts w:hint="eastAsia" w:ascii="宋体" w:hAnsi="宋体" w:eastAsia="宋体" w:cs="宋体"/>
                    <w:i w:val="0"/>
                    <w:color w:val="000000"/>
                    <w:kern w:val="0"/>
                    <w:sz w:val="24"/>
                    <w:szCs w:val="24"/>
                    <w:lang w:val="en-US" w:eastAsia="zh-CN" w:bidi="ar-SA"/>
                  </w:rPr>
                </w:rPrChange>
              </w:rPr>
              <w:t>海南政法职业学院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19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193" w:author="胡亚飞" w:date="2023-04-04T09:31:44Z">
                  <w:rPr>
                    <w:rFonts w:hint="eastAsia" w:ascii="宋体" w:hAnsi="宋体" w:eastAsia="宋体" w:cs="宋体"/>
                    <w:i w:val="0"/>
                    <w:color w:val="000000"/>
                    <w:kern w:val="0"/>
                    <w:sz w:val="24"/>
                    <w:szCs w:val="24"/>
                    <w:lang w:val="en-US" w:eastAsia="zh-CN" w:bidi="ar-SA"/>
                  </w:rPr>
                </w:rPrChang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19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195" w:author="胡亚飞" w:date="2023-04-04T09:31:44Z">
                  <w:rPr>
                    <w:rFonts w:hint="eastAsia" w:ascii="宋体" w:hAnsi="宋体" w:eastAsia="宋体" w:cs="宋体"/>
                    <w:i w:val="0"/>
                    <w:color w:val="000000"/>
                    <w:kern w:val="0"/>
                    <w:sz w:val="24"/>
                    <w:szCs w:val="24"/>
                    <w:lang w:val="en-US" w:eastAsia="zh-CN" w:bidi="ar-SA"/>
                  </w:rPr>
                </w:rPrChange>
              </w:rPr>
              <w:t>11</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9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197" w:author="胡亚飞" w:date="2023-04-04T09:31:44Z">
                  <w:rPr>
                    <w:rFonts w:hint="eastAsia" w:ascii="宋体" w:hAnsi="宋体" w:eastAsia="宋体" w:cs="宋体"/>
                    <w:sz w:val="24"/>
                    <w:szCs w:val="24"/>
                    <w:lang w:eastAsia="zh-CN"/>
                  </w:rPr>
                </w:rPrChange>
              </w:rPr>
              <w:t>临高</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19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199" w:author="胡亚飞" w:date="2023-04-04T09:31:44Z">
                  <w:rPr>
                    <w:rFonts w:hint="eastAsia" w:ascii="宋体" w:hAnsi="宋体" w:eastAsia="宋体" w:cs="宋体"/>
                    <w:sz w:val="24"/>
                    <w:szCs w:val="24"/>
                    <w:lang w:val="en-US" w:eastAsia="zh-CN"/>
                  </w:rPr>
                </w:rPrChange>
              </w:rPr>
              <w:t>4</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0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01" w:author="胡亚飞" w:date="2023-04-04T09:31:44Z">
                  <w:rPr>
                    <w:rFonts w:hint="eastAsia" w:ascii="宋体" w:hAnsi="宋体" w:eastAsia="宋体" w:cs="宋体"/>
                    <w:i w:val="0"/>
                    <w:color w:val="000000"/>
                    <w:kern w:val="0"/>
                    <w:sz w:val="24"/>
                    <w:szCs w:val="24"/>
                    <w:lang w:val="en-US" w:eastAsia="zh-CN" w:bidi="ar-SA"/>
                  </w:rPr>
                </w:rPrChange>
              </w:rPr>
              <w:t>海南外国语职业学院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0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03" w:author="胡亚飞" w:date="2023-04-04T09:31:44Z">
                  <w:rPr>
                    <w:rFonts w:hint="eastAsia" w:ascii="宋体" w:hAnsi="宋体" w:eastAsia="宋体" w:cs="宋体"/>
                    <w:i w:val="0"/>
                    <w:color w:val="000000"/>
                    <w:kern w:val="0"/>
                    <w:sz w:val="24"/>
                    <w:szCs w:val="24"/>
                    <w:lang w:val="en-US" w:eastAsia="zh-CN" w:bidi="ar-SA"/>
                  </w:rPr>
                </w:rPrChang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0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05" w:author="胡亚飞" w:date="2023-04-04T09:31:44Z">
                  <w:rPr>
                    <w:rFonts w:hint="eastAsia" w:ascii="宋体" w:hAnsi="宋体" w:eastAsia="宋体" w:cs="宋体"/>
                    <w:i w:val="0"/>
                    <w:color w:val="000000"/>
                    <w:kern w:val="0"/>
                    <w:sz w:val="24"/>
                    <w:szCs w:val="24"/>
                    <w:lang w:val="en-US" w:eastAsia="zh-CN" w:bidi="ar-SA"/>
                  </w:rPr>
                </w:rPrChange>
              </w:rPr>
              <w:t>12</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0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07" w:author="胡亚飞" w:date="2023-04-04T09:31:44Z">
                  <w:rPr>
                    <w:rFonts w:hint="eastAsia" w:ascii="宋体" w:hAnsi="宋体" w:eastAsia="宋体" w:cs="宋体"/>
                    <w:sz w:val="24"/>
                    <w:szCs w:val="24"/>
                    <w:lang w:eastAsia="zh-CN"/>
                  </w:rPr>
                </w:rPrChange>
              </w:rPr>
              <w:t>定安</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0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09" w:author="胡亚飞" w:date="2023-04-04T09:31:44Z">
                  <w:rPr>
                    <w:rFonts w:hint="eastAsia" w:ascii="宋体" w:hAnsi="宋体" w:eastAsia="宋体" w:cs="宋体"/>
                    <w:sz w:val="24"/>
                    <w:szCs w:val="24"/>
                    <w:lang w:val="en-US" w:eastAsia="zh-CN"/>
                  </w:rPr>
                </w:rPrChange>
              </w:rPr>
              <w:t>4</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1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11" w:author="胡亚飞" w:date="2023-04-04T09:31:44Z">
                  <w:rPr>
                    <w:rFonts w:hint="eastAsia" w:ascii="宋体" w:hAnsi="宋体" w:eastAsia="宋体" w:cs="宋体"/>
                    <w:i w:val="0"/>
                    <w:color w:val="000000"/>
                    <w:kern w:val="0"/>
                    <w:sz w:val="24"/>
                    <w:szCs w:val="24"/>
                    <w:lang w:val="en-US" w:eastAsia="zh-CN" w:bidi="ar-SA"/>
                  </w:rPr>
                </w:rPrChange>
              </w:rPr>
              <w:t>海南软件职业技术学院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1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13" w:author="胡亚飞" w:date="2023-04-04T09:31:44Z">
                  <w:rPr>
                    <w:rFonts w:hint="eastAsia" w:ascii="宋体" w:hAnsi="宋体" w:eastAsia="宋体" w:cs="宋体"/>
                    <w:i w:val="0"/>
                    <w:color w:val="000000"/>
                    <w:kern w:val="0"/>
                    <w:sz w:val="24"/>
                    <w:szCs w:val="24"/>
                    <w:lang w:val="en-US" w:eastAsia="zh-CN" w:bidi="ar-SA"/>
                  </w:rPr>
                </w:rPrChang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1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15" w:author="胡亚飞" w:date="2023-04-04T09:31:44Z">
                  <w:rPr>
                    <w:rFonts w:hint="eastAsia" w:ascii="宋体" w:hAnsi="宋体" w:eastAsia="宋体" w:cs="宋体"/>
                    <w:i w:val="0"/>
                    <w:color w:val="000000"/>
                    <w:kern w:val="0"/>
                    <w:sz w:val="24"/>
                    <w:szCs w:val="24"/>
                    <w:lang w:val="en-US" w:eastAsia="zh-CN" w:bidi="ar-SA"/>
                  </w:rPr>
                </w:rPrChange>
              </w:rPr>
              <w:t>13</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1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17" w:author="胡亚飞" w:date="2023-04-04T09:31:44Z">
                  <w:rPr>
                    <w:rFonts w:hint="eastAsia" w:ascii="宋体" w:hAnsi="宋体" w:eastAsia="宋体" w:cs="宋体"/>
                    <w:sz w:val="24"/>
                    <w:szCs w:val="24"/>
                    <w:lang w:eastAsia="zh-CN"/>
                  </w:rPr>
                </w:rPrChange>
              </w:rPr>
              <w:t>屯昌</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1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19" w:author="胡亚飞" w:date="2023-04-04T09:31:44Z">
                  <w:rPr>
                    <w:rFonts w:hint="eastAsia" w:ascii="宋体" w:hAnsi="宋体" w:eastAsia="宋体" w:cs="宋体"/>
                    <w:sz w:val="24"/>
                    <w:szCs w:val="24"/>
                    <w:lang w:val="en-US" w:eastAsia="zh-CN"/>
                  </w:rPr>
                </w:rPrChange>
              </w:rPr>
              <w:t>8</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2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21" w:author="胡亚飞" w:date="2023-04-04T09:31:44Z">
                  <w:rPr>
                    <w:rFonts w:hint="eastAsia" w:ascii="宋体" w:hAnsi="宋体" w:eastAsia="宋体" w:cs="宋体"/>
                    <w:i w:val="0"/>
                    <w:color w:val="000000"/>
                    <w:kern w:val="0"/>
                    <w:sz w:val="24"/>
                    <w:szCs w:val="24"/>
                    <w:lang w:val="en-US" w:eastAsia="zh-CN" w:bidi="ar-SA"/>
                  </w:rPr>
                </w:rPrChange>
              </w:rPr>
              <w:t>海南职业技术学院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2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23" w:author="胡亚飞" w:date="2023-04-04T09:31:44Z">
                  <w:rPr>
                    <w:rFonts w:hint="eastAsia" w:ascii="宋体" w:hAnsi="宋体" w:eastAsia="宋体" w:cs="宋体"/>
                    <w:i w:val="0"/>
                    <w:color w:val="000000"/>
                    <w:kern w:val="0"/>
                    <w:sz w:val="24"/>
                    <w:szCs w:val="24"/>
                    <w:lang w:val="en-US" w:eastAsia="zh-CN" w:bidi="ar-SA"/>
                  </w:rPr>
                </w:rPrChang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2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25" w:author="胡亚飞" w:date="2023-04-04T09:31:44Z">
                  <w:rPr>
                    <w:rFonts w:hint="eastAsia" w:ascii="宋体" w:hAnsi="宋体" w:eastAsia="宋体" w:cs="宋体"/>
                    <w:i w:val="0"/>
                    <w:color w:val="000000"/>
                    <w:kern w:val="0"/>
                    <w:sz w:val="24"/>
                    <w:szCs w:val="24"/>
                    <w:lang w:val="en-US" w:eastAsia="zh-CN" w:bidi="ar-SA"/>
                  </w:rPr>
                </w:rPrChange>
              </w:rPr>
              <w:t>14</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2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27" w:author="胡亚飞" w:date="2023-04-04T09:31:44Z">
                  <w:rPr>
                    <w:rFonts w:hint="eastAsia" w:ascii="宋体" w:hAnsi="宋体" w:eastAsia="宋体" w:cs="宋体"/>
                    <w:sz w:val="24"/>
                    <w:szCs w:val="24"/>
                    <w:lang w:eastAsia="zh-CN"/>
                  </w:rPr>
                </w:rPrChange>
              </w:rPr>
              <w:t>陵水</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2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29" w:author="胡亚飞" w:date="2023-04-04T09:31:44Z">
                  <w:rPr>
                    <w:rFonts w:hint="eastAsia" w:ascii="宋体" w:hAnsi="宋体" w:eastAsia="宋体" w:cs="宋体"/>
                    <w:sz w:val="24"/>
                    <w:szCs w:val="24"/>
                    <w:lang w:val="en-US" w:eastAsia="zh-CN"/>
                  </w:rPr>
                </w:rPrChange>
              </w:rPr>
              <w:t>4</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3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31" w:author="胡亚飞" w:date="2023-04-04T09:31:44Z">
                  <w:rPr>
                    <w:rFonts w:hint="eastAsia" w:ascii="宋体" w:hAnsi="宋体" w:eastAsia="宋体" w:cs="宋体"/>
                    <w:i w:val="0"/>
                    <w:color w:val="000000"/>
                    <w:kern w:val="0"/>
                    <w:sz w:val="24"/>
                    <w:szCs w:val="24"/>
                    <w:lang w:val="en-US" w:eastAsia="zh-CN" w:bidi="ar-SA"/>
                  </w:rPr>
                </w:rPrChange>
              </w:rPr>
              <w:t>海南工商职业学院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3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33" w:author="胡亚飞" w:date="2023-04-04T09:31:44Z">
                  <w:rPr>
                    <w:rFonts w:hint="eastAsia" w:ascii="宋体" w:hAnsi="宋体" w:eastAsia="宋体" w:cs="宋体"/>
                    <w:i w:val="0"/>
                    <w:color w:val="000000"/>
                    <w:kern w:val="0"/>
                    <w:sz w:val="24"/>
                    <w:szCs w:val="24"/>
                    <w:lang w:val="en-US" w:eastAsia="zh-CN" w:bidi="ar-SA"/>
                  </w:rPr>
                </w:rPrChang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3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35" w:author="胡亚飞" w:date="2023-04-04T09:31:44Z">
                  <w:rPr>
                    <w:rFonts w:hint="eastAsia" w:ascii="宋体" w:hAnsi="宋体" w:eastAsia="宋体" w:cs="宋体"/>
                    <w:i w:val="0"/>
                    <w:color w:val="000000"/>
                    <w:kern w:val="0"/>
                    <w:sz w:val="24"/>
                    <w:szCs w:val="24"/>
                    <w:lang w:val="en-US" w:eastAsia="zh-CN" w:bidi="ar-SA"/>
                  </w:rPr>
                </w:rPrChange>
              </w:rPr>
              <w:t>15</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3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37" w:author="胡亚飞" w:date="2023-04-04T09:31:44Z">
                  <w:rPr>
                    <w:rFonts w:hint="eastAsia" w:ascii="宋体" w:hAnsi="宋体" w:eastAsia="宋体" w:cs="宋体"/>
                    <w:sz w:val="24"/>
                    <w:szCs w:val="24"/>
                    <w:lang w:eastAsia="zh-CN"/>
                  </w:rPr>
                </w:rPrChange>
              </w:rPr>
              <w:t>昌江</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3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39" w:author="胡亚飞" w:date="2023-04-04T09:31:44Z">
                  <w:rPr>
                    <w:rFonts w:hint="eastAsia" w:ascii="宋体" w:hAnsi="宋体" w:eastAsia="宋体" w:cs="宋体"/>
                    <w:sz w:val="24"/>
                    <w:szCs w:val="24"/>
                    <w:lang w:val="en-US" w:eastAsia="zh-CN"/>
                  </w:rPr>
                </w:rPrChange>
              </w:rPr>
              <w:t>4</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4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41" w:author="胡亚飞" w:date="2023-04-04T09:31:44Z">
                  <w:rPr>
                    <w:rFonts w:hint="eastAsia" w:ascii="宋体" w:hAnsi="宋体" w:eastAsia="宋体" w:cs="宋体"/>
                    <w:i w:val="0"/>
                    <w:color w:val="000000"/>
                    <w:kern w:val="0"/>
                    <w:sz w:val="24"/>
                    <w:szCs w:val="24"/>
                    <w:lang w:val="en-US" w:eastAsia="zh-CN" w:bidi="ar-SA"/>
                  </w:rPr>
                </w:rPrChange>
              </w:rPr>
              <w:t>三亚航空旅游职业学院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4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43" w:author="胡亚飞" w:date="2023-04-04T09:31:44Z">
                  <w:rPr>
                    <w:rFonts w:hint="eastAsia" w:ascii="宋体" w:hAnsi="宋体" w:eastAsia="宋体" w:cs="宋体"/>
                    <w:i w:val="0"/>
                    <w:color w:val="000000"/>
                    <w:kern w:val="0"/>
                    <w:sz w:val="24"/>
                    <w:szCs w:val="24"/>
                    <w:lang w:val="en-US" w:eastAsia="zh-CN" w:bidi="ar-SA"/>
                  </w:rPr>
                </w:rPrChang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4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45" w:author="胡亚飞" w:date="2023-04-04T09:31:44Z">
                  <w:rPr>
                    <w:rFonts w:hint="eastAsia" w:ascii="宋体" w:hAnsi="宋体" w:eastAsia="宋体" w:cs="宋体"/>
                    <w:i w:val="0"/>
                    <w:color w:val="000000"/>
                    <w:kern w:val="0"/>
                    <w:sz w:val="24"/>
                    <w:szCs w:val="24"/>
                    <w:lang w:val="en-US" w:eastAsia="zh-CN" w:bidi="ar-SA"/>
                  </w:rPr>
                </w:rPrChange>
              </w:rPr>
              <w:t>16</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4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47" w:author="胡亚飞" w:date="2023-04-04T09:31:44Z">
                  <w:rPr>
                    <w:rFonts w:hint="eastAsia" w:ascii="宋体" w:hAnsi="宋体" w:eastAsia="宋体" w:cs="宋体"/>
                    <w:sz w:val="24"/>
                    <w:szCs w:val="24"/>
                    <w:lang w:eastAsia="zh-CN"/>
                  </w:rPr>
                </w:rPrChange>
              </w:rPr>
              <w:t>保亭</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4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49" w:author="胡亚飞" w:date="2023-04-04T09:31:44Z">
                  <w:rPr>
                    <w:rFonts w:hint="eastAsia" w:ascii="宋体" w:hAnsi="宋体" w:eastAsia="宋体" w:cs="宋体"/>
                    <w:sz w:val="24"/>
                    <w:szCs w:val="24"/>
                    <w:lang w:val="en-US" w:eastAsia="zh-CN"/>
                  </w:rPr>
                </w:rPrChange>
              </w:rPr>
              <w:t>12</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5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51" w:author="胡亚飞" w:date="2023-04-04T09:31:44Z">
                  <w:rPr>
                    <w:rFonts w:hint="eastAsia" w:ascii="宋体" w:hAnsi="宋体" w:eastAsia="宋体" w:cs="宋体"/>
                    <w:i w:val="0"/>
                    <w:color w:val="000000"/>
                    <w:kern w:val="0"/>
                    <w:sz w:val="24"/>
                    <w:szCs w:val="24"/>
                    <w:lang w:val="en-US" w:eastAsia="zh-CN" w:bidi="ar-SA"/>
                  </w:rPr>
                </w:rPrChange>
              </w:rPr>
              <w:t>海南体育职业技术学院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5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53" w:author="胡亚飞" w:date="2023-04-04T09:31:44Z">
                  <w:rPr>
                    <w:rFonts w:hint="eastAsia" w:ascii="宋体" w:hAnsi="宋体" w:eastAsia="宋体" w:cs="宋体"/>
                    <w:i w:val="0"/>
                    <w:color w:val="000000"/>
                    <w:kern w:val="0"/>
                    <w:sz w:val="24"/>
                    <w:szCs w:val="24"/>
                    <w:lang w:val="en-US" w:eastAsia="zh-CN" w:bidi="ar-SA"/>
                  </w:rPr>
                </w:rPrChang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5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55" w:author="胡亚飞" w:date="2023-04-04T09:31:44Z">
                  <w:rPr>
                    <w:rFonts w:hint="eastAsia" w:ascii="宋体" w:hAnsi="宋体" w:eastAsia="宋体" w:cs="宋体"/>
                    <w:i w:val="0"/>
                    <w:color w:val="000000"/>
                    <w:kern w:val="0"/>
                    <w:sz w:val="24"/>
                    <w:szCs w:val="24"/>
                    <w:lang w:val="en-US" w:eastAsia="zh-CN" w:bidi="ar-SA"/>
                  </w:rPr>
                </w:rPrChange>
              </w:rPr>
              <w:t>17</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5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57" w:author="胡亚飞" w:date="2023-04-04T09:31:44Z">
                  <w:rPr>
                    <w:rFonts w:hint="eastAsia" w:ascii="宋体" w:hAnsi="宋体" w:eastAsia="宋体" w:cs="宋体"/>
                    <w:sz w:val="24"/>
                    <w:szCs w:val="24"/>
                    <w:lang w:eastAsia="zh-CN"/>
                  </w:rPr>
                </w:rPrChange>
              </w:rPr>
              <w:t>琼中</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5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59" w:author="胡亚飞" w:date="2023-04-04T09:31:44Z">
                  <w:rPr>
                    <w:rFonts w:hint="eastAsia" w:ascii="宋体" w:hAnsi="宋体" w:eastAsia="宋体" w:cs="宋体"/>
                    <w:sz w:val="24"/>
                    <w:szCs w:val="24"/>
                    <w:lang w:val="en-US" w:eastAsia="zh-CN"/>
                  </w:rPr>
                </w:rPrChange>
              </w:rPr>
              <w:t>8</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6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61" w:author="胡亚飞" w:date="2023-04-04T09:31:44Z">
                  <w:rPr>
                    <w:rFonts w:hint="eastAsia" w:ascii="宋体" w:hAnsi="宋体" w:eastAsia="宋体" w:cs="宋体"/>
                    <w:i w:val="0"/>
                    <w:color w:val="000000"/>
                    <w:kern w:val="0"/>
                    <w:sz w:val="24"/>
                    <w:szCs w:val="24"/>
                    <w:lang w:val="en-US" w:eastAsia="zh-CN" w:bidi="ar-SA"/>
                  </w:rPr>
                </w:rPrChange>
              </w:rPr>
              <w:t>三亚理工职业学院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6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63" w:author="胡亚飞" w:date="2023-04-04T09:31:44Z">
                  <w:rPr>
                    <w:rFonts w:hint="eastAsia" w:ascii="宋体" w:hAnsi="宋体" w:eastAsia="宋体" w:cs="宋体"/>
                    <w:i w:val="0"/>
                    <w:color w:val="000000"/>
                    <w:kern w:val="0"/>
                    <w:sz w:val="24"/>
                    <w:szCs w:val="24"/>
                    <w:lang w:val="en-US" w:eastAsia="zh-CN" w:bidi="ar-SA"/>
                  </w:rPr>
                </w:rPrChang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6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65" w:author="胡亚飞" w:date="2023-04-04T09:31:44Z">
                  <w:rPr>
                    <w:rFonts w:hint="eastAsia" w:ascii="宋体" w:hAnsi="宋体" w:eastAsia="宋体" w:cs="宋体"/>
                    <w:i w:val="0"/>
                    <w:color w:val="000000"/>
                    <w:kern w:val="0"/>
                    <w:sz w:val="24"/>
                    <w:szCs w:val="24"/>
                    <w:lang w:val="en-US" w:eastAsia="zh-CN" w:bidi="ar-SA"/>
                  </w:rPr>
                </w:rPrChange>
              </w:rPr>
              <w:t>18</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6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eastAsia="zh-CN"/>
                <w:rPrChange w:id="267" w:author="胡亚飞" w:date="2023-04-04T09:31:44Z">
                  <w:rPr>
                    <w:rFonts w:hint="eastAsia" w:ascii="宋体" w:hAnsi="宋体" w:eastAsia="宋体" w:cs="宋体"/>
                    <w:sz w:val="24"/>
                    <w:szCs w:val="24"/>
                    <w:lang w:eastAsia="zh-CN"/>
                  </w:rPr>
                </w:rPrChange>
              </w:rPr>
              <w:t>白沙</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68"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sz w:val="24"/>
                <w:szCs w:val="24"/>
                <w:lang w:val="en-US" w:eastAsia="zh-CN"/>
                <w:rPrChange w:id="269" w:author="胡亚飞" w:date="2023-04-04T09:31:44Z">
                  <w:rPr>
                    <w:rFonts w:hint="eastAsia" w:ascii="宋体" w:hAnsi="宋体" w:eastAsia="宋体" w:cs="宋体"/>
                    <w:sz w:val="24"/>
                    <w:szCs w:val="24"/>
                    <w:lang w:val="en-US" w:eastAsia="zh-CN"/>
                  </w:rPr>
                </w:rPrChange>
              </w:rPr>
              <w:t>4</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7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71" w:author="胡亚飞" w:date="2023-04-04T09:31:44Z">
                  <w:rPr>
                    <w:rFonts w:hint="eastAsia" w:ascii="宋体" w:hAnsi="宋体" w:eastAsia="宋体" w:cs="宋体"/>
                    <w:i w:val="0"/>
                    <w:color w:val="000000"/>
                    <w:kern w:val="0"/>
                    <w:sz w:val="24"/>
                    <w:szCs w:val="24"/>
                    <w:lang w:val="en-US" w:eastAsia="zh-CN" w:bidi="ar-SA"/>
                  </w:rPr>
                </w:rPrChange>
              </w:rPr>
              <w:t>三亚城市职业学院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7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73" w:author="胡亚飞" w:date="2023-04-04T09:31:44Z">
                  <w:rPr>
                    <w:rFonts w:hint="eastAsia" w:ascii="宋体" w:hAnsi="宋体" w:eastAsia="宋体" w:cs="宋体"/>
                    <w:i w:val="0"/>
                    <w:color w:val="000000"/>
                    <w:kern w:val="0"/>
                    <w:sz w:val="24"/>
                    <w:szCs w:val="24"/>
                    <w:lang w:val="en-US" w:eastAsia="zh-CN" w:bidi="ar-SA"/>
                  </w:rPr>
                </w:rPrChang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7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75" w:author="胡亚飞" w:date="2023-04-04T09:31:44Z">
                  <w:rPr>
                    <w:rFonts w:hint="eastAsia" w:ascii="宋体" w:hAnsi="宋体" w:eastAsia="宋体" w:cs="宋体"/>
                    <w:i w:val="0"/>
                    <w:color w:val="000000"/>
                    <w:kern w:val="0"/>
                    <w:sz w:val="24"/>
                    <w:szCs w:val="24"/>
                    <w:lang w:val="en-US" w:eastAsia="zh-CN" w:bidi="ar-SA"/>
                  </w:rPr>
                </w:rPrChange>
              </w:rPr>
              <w:t>19</w:t>
            </w:r>
          </w:p>
        </w:tc>
        <w:tc>
          <w:tcPr>
            <w:tcW w:w="1721" w:type="dxa"/>
            <w:vMerge w:val="restart"/>
            <w:tcBorders>
              <w:top w:val="single" w:color="000000" w:sz="4" w:space="0"/>
              <w:left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7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kern w:val="2"/>
                <w:sz w:val="24"/>
                <w:szCs w:val="24"/>
                <w:lang w:val="en-US" w:eastAsia="zh-CN" w:bidi="ar-SA"/>
                <w:rPrChange w:id="278" w:author="胡亚飞" w:date="2023-04-04T09:31:44Z">
                  <w:rPr>
                    <w:rFonts w:ascii="Calibri" w:hAnsi="Calibri" w:eastAsia="宋体" w:cs="Times New Roman"/>
                    <w:kern w:val="2"/>
                    <w:sz w:val="24"/>
                    <w:szCs w:val="24"/>
                    <w:lang w:val="en-US" w:eastAsia="zh-CN" w:bidi="ar-SA"/>
                  </w:rPr>
                </w:rPrChange>
              </w:rPr>
              <w:pict>
                <v:line id="直线 2" o:spid="_x0000_s1027" o:spt="20" style="position:absolute;left:0pt;margin-left:1.4pt;margin-top:1.1pt;height:55pt;width:80.5pt;z-index:251659264;mso-width-relative:page;mso-height-relative:page;" fillcolor="#9CBEE0" filled="f" o:preferrelative="t" stroked="t" coordsize="21600,21600">
                  <v:path arrowok="t"/>
                  <v:fill type="gradient" on="f" color2="#BBD5F0" focus="0%" focussize="0f,0f" focusposition="0f,0f">
                    <o:fill type="gradientUnscaled" v:ext="backwardCompatible"/>
                  </v:fill>
                  <v:stroke weight="0.25pt" color="#000000" color2="#FFFFFF" miterlimit="2"/>
                  <v:imagedata gain="65536f" blacklevel="0f" gamma="0" o:title=""/>
                  <o:lock v:ext="edit" position="f" selection="f" grouping="f" rotation="f" cropping="f" text="f" aspectratio="f"/>
                </v:line>
              </w:pict>
            </w:r>
          </w:p>
        </w:tc>
        <w:tc>
          <w:tcPr>
            <w:tcW w:w="1740"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79"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kern w:val="2"/>
                <w:sz w:val="24"/>
                <w:szCs w:val="24"/>
                <w:lang w:val="en-US" w:eastAsia="zh-CN" w:bidi="ar-SA"/>
                <w:rPrChange w:id="281" w:author="胡亚飞" w:date="2023-04-04T09:31:44Z">
                  <w:rPr>
                    <w:rFonts w:ascii="Calibri" w:hAnsi="Calibri" w:eastAsia="宋体" w:cs="Times New Roman"/>
                    <w:kern w:val="2"/>
                    <w:sz w:val="24"/>
                    <w:szCs w:val="24"/>
                    <w:lang w:val="en-US" w:eastAsia="zh-CN" w:bidi="ar-SA"/>
                  </w:rPr>
                </w:rPrChange>
              </w:rPr>
              <w:pict>
                <v:line id="_x0000_s1028" o:spid="_x0000_s1028" o:spt="20" style="position:absolute;left:0pt;margin-left:1.9pt;margin-top:2.1pt;height:52.05pt;width:83.15pt;z-index:251660288;mso-width-relative:page;mso-height-relative:page;" filled="f" stroked="t" coordsize="21600,21600">
                  <v:path arrowok="t"/>
                  <v:fill on="f" focussize="0,0"/>
                  <v:stroke weight="0.25pt" color="#000000"/>
                  <v:imagedata o:title=""/>
                  <o:lock v:ext="edit" aspectratio="f"/>
                </v:line>
              </w:pic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82"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83" w:author="胡亚飞" w:date="2023-04-04T09:31:44Z">
                  <w:rPr>
                    <w:rFonts w:hint="eastAsia" w:ascii="宋体" w:hAnsi="宋体" w:eastAsia="宋体" w:cs="宋体"/>
                    <w:i w:val="0"/>
                    <w:color w:val="000000"/>
                    <w:kern w:val="0"/>
                    <w:sz w:val="24"/>
                    <w:szCs w:val="24"/>
                    <w:lang w:val="en-US" w:eastAsia="zh-CN" w:bidi="ar-SA"/>
                  </w:rPr>
                </w:rPrChange>
              </w:rPr>
              <w:t>三亚中瑞酒店管理职业学院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84"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85" w:author="胡亚飞" w:date="2023-04-04T09:31:44Z">
                  <w:rPr>
                    <w:rFonts w:hint="eastAsia" w:ascii="宋体" w:hAnsi="宋体" w:eastAsia="宋体" w:cs="宋体"/>
                    <w:i w:val="0"/>
                    <w:color w:val="000000"/>
                    <w:kern w:val="0"/>
                    <w:sz w:val="24"/>
                    <w:szCs w:val="24"/>
                    <w:lang w:val="en-US" w:eastAsia="zh-CN" w:bidi="ar-SA"/>
                  </w:rPr>
                </w:rPrChang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86"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87" w:author="胡亚飞" w:date="2023-04-04T09:31:44Z">
                  <w:rPr>
                    <w:rFonts w:hint="eastAsia" w:ascii="宋体" w:hAnsi="宋体" w:eastAsia="宋体" w:cs="宋体"/>
                    <w:i w:val="0"/>
                    <w:color w:val="000000"/>
                    <w:kern w:val="0"/>
                    <w:sz w:val="24"/>
                    <w:szCs w:val="24"/>
                    <w:lang w:val="en-US" w:eastAsia="zh-CN" w:bidi="ar-SA"/>
                  </w:rPr>
                </w:rPrChange>
              </w:rPr>
              <w:t>20</w:t>
            </w:r>
          </w:p>
        </w:tc>
        <w:tc>
          <w:tcPr>
            <w:tcW w:w="1721" w:type="dxa"/>
            <w:vMerge w:val="continue"/>
            <w:tcBorders>
              <w:left w:val="single" w:color="000000" w:sz="4" w:space="0"/>
              <w:right w:val="single" w:color="000000" w:sz="4" w:space="0"/>
            </w:tcBorders>
            <w:vAlign w:val="center"/>
          </w:tcPr>
          <w:p>
            <w:pPr>
              <w:widowControl w:val="0"/>
              <w:wordWrap/>
              <w:adjustRightInd/>
              <w:snapToGrid/>
              <w:spacing w:line="300" w:lineRule="exact"/>
              <w:jc w:val="both"/>
              <w:textAlignment w:val="auto"/>
              <w:rPr>
                <w:rFonts w:hint="eastAsia" w:ascii="仿宋_GB2312" w:hAnsi="仿宋_GB2312" w:eastAsia="仿宋_GB2312" w:cs="仿宋_GB2312"/>
                <w:i w:val="0"/>
                <w:color w:val="000000"/>
                <w:sz w:val="24"/>
                <w:szCs w:val="24"/>
                <w:rPrChange w:id="288" w:author="胡亚飞" w:date="2023-04-04T09:31:44Z">
                  <w:rPr>
                    <w:rFonts w:hint="eastAsia" w:ascii="宋体" w:hAnsi="宋体" w:eastAsia="宋体" w:cs="宋体"/>
                    <w:i w:val="0"/>
                    <w:color w:val="000000"/>
                    <w:sz w:val="24"/>
                    <w:szCs w:val="24"/>
                  </w:rPr>
                </w:rPrChange>
              </w:rPr>
            </w:pPr>
          </w:p>
        </w:tc>
        <w:tc>
          <w:tcPr>
            <w:tcW w:w="1740" w:type="dxa"/>
            <w:vMerge w:val="continue"/>
            <w:tcBorders>
              <w:left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89" w:author="胡亚飞" w:date="2023-04-04T09:31:44Z">
                  <w:rPr>
                    <w:rFonts w:hint="eastAsia" w:ascii="宋体" w:hAnsi="宋体" w:eastAsia="宋体" w:cs="宋体"/>
                    <w:i w:val="0"/>
                    <w:color w:val="000000"/>
                    <w:sz w:val="24"/>
                    <w:szCs w:val="24"/>
                  </w:rPr>
                </w:rPrChange>
              </w:rPr>
            </w:pP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rPrChange w:id="290"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91" w:author="胡亚飞" w:date="2023-04-04T09:31:44Z">
                  <w:rPr>
                    <w:rFonts w:hint="eastAsia" w:ascii="宋体" w:hAnsi="宋体" w:eastAsia="宋体" w:cs="宋体"/>
                    <w:i w:val="0"/>
                    <w:color w:val="000000"/>
                    <w:kern w:val="0"/>
                    <w:sz w:val="24"/>
                    <w:szCs w:val="24"/>
                    <w:lang w:val="en-US" w:eastAsia="zh-CN" w:bidi="ar-SA"/>
                  </w:rPr>
                </w:rPrChange>
              </w:rPr>
              <w:t>海南健康管理职业技术学院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292"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293" w:author="胡亚飞" w:date="2023-04-04T09:31:44Z">
                  <w:rPr>
                    <w:rFonts w:hint="eastAsia" w:ascii="宋体" w:hAnsi="宋体" w:eastAsia="宋体" w:cs="宋体"/>
                    <w:i w:val="0"/>
                    <w:color w:val="000000"/>
                    <w:kern w:val="0"/>
                    <w:sz w:val="24"/>
                    <w:szCs w:val="24"/>
                    <w:lang w:val="en-US" w:eastAsia="zh-CN" w:bidi="ar-SA"/>
                  </w:rPr>
                </w:rPrChang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94"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295" w:author="胡亚飞" w:date="2023-04-04T09:31:44Z">
                  <w:rPr>
                    <w:rFonts w:hint="eastAsia" w:ascii="宋体" w:hAnsi="宋体" w:eastAsia="宋体" w:cs="宋体"/>
                    <w:i w:val="0"/>
                    <w:color w:val="000000"/>
                    <w:kern w:val="0"/>
                    <w:sz w:val="24"/>
                    <w:szCs w:val="24"/>
                    <w:lang w:val="en-US" w:eastAsia="zh-CN" w:bidi="ar-SA"/>
                  </w:rPr>
                </w:rPrChange>
              </w:rPr>
              <w:t>21</w:t>
            </w:r>
          </w:p>
        </w:tc>
        <w:tc>
          <w:tcPr>
            <w:tcW w:w="1721" w:type="dxa"/>
            <w:vMerge w:val="continue"/>
            <w:tcBorders>
              <w:left w:val="single" w:color="000000" w:sz="4" w:space="0"/>
              <w:bottom w:val="single" w:color="000000" w:sz="4" w:space="0"/>
              <w:right w:val="single" w:color="000000" w:sz="4" w:space="0"/>
            </w:tcBorders>
            <w:vAlign w:val="center"/>
          </w:tcPr>
          <w:p>
            <w:pPr>
              <w:widowControl w:val="0"/>
              <w:wordWrap/>
              <w:adjustRightInd/>
              <w:snapToGrid/>
              <w:spacing w:line="300" w:lineRule="exact"/>
              <w:jc w:val="center"/>
              <w:textAlignment w:val="auto"/>
              <w:rPr>
                <w:rFonts w:hint="eastAsia" w:ascii="仿宋_GB2312" w:hAnsi="仿宋_GB2312" w:eastAsia="仿宋_GB2312" w:cs="仿宋_GB2312"/>
                <w:i w:val="0"/>
                <w:color w:val="000000"/>
                <w:sz w:val="24"/>
                <w:szCs w:val="24"/>
                <w:rPrChange w:id="296" w:author="胡亚飞" w:date="2023-04-04T09:31:44Z">
                  <w:rPr>
                    <w:rFonts w:hint="eastAsia" w:ascii="宋体" w:hAnsi="宋体" w:eastAsia="宋体" w:cs="宋体"/>
                    <w:i w:val="0"/>
                    <w:color w:val="000000"/>
                    <w:sz w:val="24"/>
                    <w:szCs w:val="24"/>
                  </w:rPr>
                </w:rPrChange>
              </w:rPr>
            </w:pPr>
          </w:p>
        </w:tc>
        <w:tc>
          <w:tcPr>
            <w:tcW w:w="1740"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297" w:author="胡亚飞" w:date="2023-04-04T09:31:44Z">
                  <w:rPr>
                    <w:rFonts w:hint="eastAsia" w:ascii="宋体" w:hAnsi="宋体" w:eastAsia="宋体" w:cs="宋体"/>
                    <w:i w:val="0"/>
                    <w:color w:val="000000"/>
                    <w:sz w:val="24"/>
                    <w:szCs w:val="24"/>
                  </w:rPr>
                </w:rPrChange>
              </w:rPr>
            </w:pP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仿宋_GB2312" w:hAnsi="仿宋_GB2312" w:eastAsia="仿宋_GB2312" w:cs="仿宋_GB2312"/>
                <w:i w:val="0"/>
                <w:color w:val="000000"/>
                <w:sz w:val="24"/>
                <w:szCs w:val="24"/>
                <w:lang w:val="en-US" w:eastAsia="zh-CN"/>
                <w:rPrChange w:id="298" w:author="胡亚飞" w:date="2023-04-04T09:31:44Z">
                  <w:rPr>
                    <w:rFonts w:hint="eastAsia" w:ascii="宋体" w:hAnsi="宋体" w:eastAsia="宋体" w:cs="宋体"/>
                    <w:i w:val="0"/>
                    <w:color w:val="000000"/>
                    <w:sz w:val="24"/>
                    <w:szCs w:val="24"/>
                    <w:lang w:val="en-US" w:eastAsia="zh-CN"/>
                  </w:rPr>
                </w:rPrChange>
              </w:rPr>
            </w:pPr>
            <w:r>
              <w:rPr>
                <w:rFonts w:hint="eastAsia" w:ascii="仿宋_GB2312" w:hAnsi="仿宋_GB2312" w:eastAsia="仿宋_GB2312" w:cs="仿宋_GB2312"/>
                <w:i w:val="0"/>
                <w:color w:val="000000"/>
                <w:sz w:val="24"/>
                <w:szCs w:val="24"/>
                <w:lang w:val="en-US" w:eastAsia="zh-CN"/>
                <w:rPrChange w:id="299" w:author="胡亚飞" w:date="2023-04-04T09:31:44Z">
                  <w:rPr>
                    <w:rFonts w:hint="eastAsia" w:ascii="宋体" w:hAnsi="宋体" w:cs="宋体"/>
                    <w:i w:val="0"/>
                    <w:color w:val="000000"/>
                    <w:sz w:val="24"/>
                    <w:szCs w:val="24"/>
                    <w:lang w:val="en-US" w:eastAsia="zh-CN"/>
                  </w:rPr>
                </w:rPrChange>
              </w:rPr>
              <w:t>海南卫生健康职业学院</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kern w:val="2"/>
                <w:sz w:val="24"/>
                <w:szCs w:val="24"/>
                <w:lang w:val="en-US" w:eastAsia="zh-CN" w:bidi="ar-SA"/>
                <w:rPrChange w:id="300" w:author="胡亚飞" w:date="2023-04-04T09:31:44Z">
                  <w:rPr>
                    <w:rFonts w:hint="eastAsia" w:ascii="宋体" w:hAnsi="宋体" w:eastAsia="宋体" w:cs="宋体"/>
                    <w:i w:val="0"/>
                    <w:color w:val="000000"/>
                    <w:kern w:val="2"/>
                    <w:sz w:val="24"/>
                    <w:szCs w:val="24"/>
                    <w:lang w:val="en-US" w:eastAsia="zh-CN" w:bidi="ar-SA"/>
                  </w:rPr>
                </w:rPrChange>
              </w:rPr>
            </w:pPr>
            <w:r>
              <w:rPr>
                <w:rFonts w:hint="eastAsia" w:ascii="仿宋_GB2312" w:hAnsi="仿宋_GB2312" w:eastAsia="仿宋_GB2312" w:cs="仿宋_GB2312"/>
                <w:i w:val="0"/>
                <w:color w:val="000000"/>
                <w:kern w:val="0"/>
                <w:sz w:val="24"/>
                <w:szCs w:val="24"/>
                <w:lang w:val="en-US" w:eastAsia="zh-CN" w:bidi="ar-SA"/>
                <w:rPrChange w:id="301" w:author="胡亚飞" w:date="2023-04-04T09:31:44Z">
                  <w:rPr>
                    <w:rFonts w:hint="eastAsia" w:ascii="宋体" w:hAnsi="宋体" w:eastAsia="宋体" w:cs="宋体"/>
                    <w:i w:val="0"/>
                    <w:color w:val="000000"/>
                    <w:kern w:val="0"/>
                    <w:sz w:val="24"/>
                    <w:szCs w:val="24"/>
                    <w:lang w:val="en-US" w:eastAsia="zh-CN" w:bidi="ar-SA"/>
                  </w:rPr>
                </w:rPrChang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2453"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302"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303" w:author="胡亚飞" w:date="2023-04-04T09:31:44Z">
                  <w:rPr>
                    <w:rFonts w:hint="eastAsia" w:ascii="宋体" w:hAnsi="宋体" w:eastAsia="宋体" w:cs="宋体"/>
                    <w:i w:val="0"/>
                    <w:color w:val="000000"/>
                    <w:kern w:val="0"/>
                    <w:sz w:val="24"/>
                    <w:szCs w:val="24"/>
                    <w:lang w:val="en-US" w:eastAsia="zh-CN" w:bidi="ar-SA"/>
                  </w:rPr>
                </w:rPrChange>
              </w:rPr>
              <w:t>合计</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rPr>
                <w:rFonts w:hint="eastAsia" w:ascii="仿宋_GB2312" w:hAnsi="仿宋_GB2312" w:eastAsia="仿宋_GB2312" w:cs="仿宋_GB2312"/>
                <w:i w:val="0"/>
                <w:color w:val="000000"/>
                <w:sz w:val="24"/>
                <w:szCs w:val="24"/>
                <w:lang w:val="en-US" w:eastAsia="zh-CN"/>
                <w:rPrChange w:id="304" w:author="胡亚飞" w:date="2023-04-04T09:31:44Z">
                  <w:rPr>
                    <w:rFonts w:hint="default" w:ascii="宋体" w:hAnsi="宋体" w:eastAsia="宋体" w:cs="宋体"/>
                    <w:i w:val="0"/>
                    <w:color w:val="000000"/>
                    <w:sz w:val="24"/>
                    <w:szCs w:val="24"/>
                    <w:lang w:val="en-US" w:eastAsia="zh-CN"/>
                  </w:rPr>
                </w:rPrChange>
              </w:rPr>
            </w:pPr>
            <w:r>
              <w:rPr>
                <w:rFonts w:hint="eastAsia" w:ascii="仿宋_GB2312" w:hAnsi="仿宋_GB2312" w:eastAsia="仿宋_GB2312" w:cs="仿宋_GB2312"/>
                <w:i w:val="0"/>
                <w:color w:val="000000"/>
                <w:sz w:val="24"/>
                <w:szCs w:val="24"/>
                <w:lang w:val="en-US" w:eastAsia="zh-CN"/>
                <w:rPrChange w:id="305" w:author="胡亚飞" w:date="2023-04-04T09:31:44Z">
                  <w:rPr>
                    <w:rFonts w:hint="eastAsia" w:ascii="宋体" w:hAnsi="宋体" w:cs="宋体"/>
                    <w:i w:val="0"/>
                    <w:color w:val="000000"/>
                    <w:sz w:val="24"/>
                    <w:szCs w:val="24"/>
                    <w:lang w:val="en-US" w:eastAsia="zh-CN"/>
                  </w:rPr>
                </w:rPrChange>
              </w:rPr>
              <w:t>150</w:t>
            </w:r>
          </w:p>
        </w:tc>
        <w:tc>
          <w:tcPr>
            <w:tcW w:w="29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306" w:author="胡亚飞" w:date="2023-04-04T09:31:44Z">
                  <w:rPr>
                    <w:rFonts w:hint="eastAsia" w:ascii="宋体" w:hAnsi="宋体" w:eastAsia="宋体" w:cs="宋体"/>
                    <w:i w:val="0"/>
                    <w:color w:val="000000"/>
                    <w:sz w:val="24"/>
                    <w:szCs w:val="24"/>
                  </w:rPr>
                </w:rPrChange>
              </w:rPr>
            </w:pP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000000"/>
                <w:sz w:val="24"/>
                <w:szCs w:val="24"/>
                <w:rPrChange w:id="307" w:author="胡亚飞" w:date="2023-04-04T09:31:44Z">
                  <w:rPr>
                    <w:rFonts w:hint="eastAsia" w:ascii="宋体" w:hAnsi="宋体" w:eastAsia="宋体" w:cs="宋体"/>
                    <w:i w:val="0"/>
                    <w:color w:val="000000"/>
                    <w:sz w:val="24"/>
                    <w:szCs w:val="24"/>
                  </w:rPr>
                </w:rPrChange>
              </w:rPr>
            </w:pPr>
            <w:r>
              <w:rPr>
                <w:rFonts w:hint="eastAsia" w:ascii="仿宋_GB2312" w:hAnsi="仿宋_GB2312" w:eastAsia="仿宋_GB2312" w:cs="仿宋_GB2312"/>
                <w:i w:val="0"/>
                <w:color w:val="000000"/>
                <w:kern w:val="0"/>
                <w:sz w:val="24"/>
                <w:szCs w:val="24"/>
                <w:lang w:val="en-US" w:eastAsia="zh-CN" w:bidi="ar-SA"/>
                <w:rPrChange w:id="308" w:author="胡亚飞" w:date="2023-04-04T09:31:44Z">
                  <w:rPr>
                    <w:rFonts w:hint="eastAsia" w:ascii="宋体" w:hAnsi="宋体" w:eastAsia="宋体" w:cs="宋体"/>
                    <w:i w:val="0"/>
                    <w:color w:val="000000"/>
                    <w:kern w:val="0"/>
                    <w:sz w:val="24"/>
                    <w:szCs w:val="24"/>
                    <w:lang w:val="en-US" w:eastAsia="zh-CN" w:bidi="ar-SA"/>
                  </w:rPr>
                </w:rPrChange>
              </w:rPr>
              <w:t>200</w:t>
            </w:r>
          </w:p>
        </w:tc>
      </w:tr>
    </w:tbl>
    <w:p>
      <w:pPr>
        <w:widowControl w:val="0"/>
        <w:wordWrap/>
        <w:adjustRightInd/>
        <w:snapToGrid/>
        <w:spacing w:before="0" w:after="0" w:line="579" w:lineRule="exact"/>
        <w:ind w:right="0"/>
        <w:textAlignment w:val="auto"/>
        <w:outlineLvl w:val="9"/>
        <w:rPr>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09" w:author="胡亚飞" w:date="2023-04-04T09:31:16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0" w:author="胡亚飞" w:date="2023-04-04T09:31:16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1"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2"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3"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4"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5"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6"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7"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8"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19"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20"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21"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22"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del w:id="323"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24" w:author="greatwall" w:date="2023-04-03T15:08:09Z"/>
          <w:del w:id="325" w:author="胡亚飞" w:date="2023-04-04T09:31:13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26" w:author="greatwall" w:date="2023-04-03T15:08:09Z"/>
          <w:del w:id="327" w:author="胡亚飞" w:date="2023-04-04T09:29:28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28" w:author="greatwall" w:date="2023-04-03T15:08:10Z"/>
          <w:del w:id="329" w:author="胡亚飞" w:date="2023-04-04T09:29:28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30" w:author="greatwall" w:date="2023-04-03T15:08:10Z"/>
          <w:del w:id="331" w:author="胡亚飞" w:date="2023-04-04T09:29:28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32" w:author="greatwall" w:date="2023-04-03T15:08:11Z"/>
          <w:del w:id="333" w:author="胡亚飞" w:date="2023-04-04T09:29:28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ins w:id="334" w:author="greatwall" w:date="2023-04-03T15:08:11Z"/>
          <w:del w:id="335" w:author="胡亚飞" w:date="2023-04-04T09:29:28Z"/>
          <w:rFonts w:hint="eastAsia" w:ascii="黑体" w:hAnsi="黑体" w:eastAsia="黑体" w:cs="黑体"/>
          <w:b w:val="0"/>
          <w:bCs w:val="0"/>
          <w:color w:val="auto"/>
          <w:sz w:val="32"/>
          <w:szCs w:val="32"/>
          <w:lang w:val="en-US" w:eastAsia="zh-CN"/>
        </w:rPr>
      </w:pPr>
    </w:p>
    <w:p>
      <w:pPr>
        <w:widowControl w:val="0"/>
        <w:wordWrap/>
        <w:adjustRightInd/>
        <w:snapToGrid/>
        <w:spacing w:before="0" w:after="0" w:line="579" w:lineRule="exact"/>
        <w:ind w:right="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widowControl w:val="0"/>
        <w:wordWrap/>
        <w:adjustRightInd/>
        <w:snapToGrid/>
        <w:spacing w:before="0" w:after="0" w:line="300" w:lineRule="exact"/>
        <w:ind w:right="0"/>
        <w:textAlignment w:val="auto"/>
        <w:outlineLvl w:val="9"/>
        <w:rPr>
          <w:rFonts w:hint="eastAsia" w:ascii="宋体" w:hAnsi="宋体" w:eastAsia="宋体" w:cs="宋体"/>
          <w:b w:val="0"/>
          <w:bCs w:val="0"/>
          <w:color w:val="auto"/>
          <w:sz w:val="21"/>
          <w:szCs w:val="21"/>
          <w:lang w:val="en-US" w:eastAsia="zh-CN"/>
        </w:rPr>
      </w:pPr>
    </w:p>
    <w:p>
      <w:pPr>
        <w:widowControl w:val="0"/>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2023年海南自贸港创业大赛优秀组织单位评分表</w:t>
      </w:r>
    </w:p>
    <w:tbl>
      <w:tblPr>
        <w:tblStyle w:val="7"/>
        <w:tblpPr w:leftFromText="180" w:rightFromText="180" w:vertAnchor="text" w:horzAnchor="page" w:tblpX="1588" w:tblpY="194"/>
        <w:tblOverlap w:val="never"/>
        <w:tblW w:w="8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1"/>
        <w:gridCol w:w="1342"/>
        <w:gridCol w:w="5880"/>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序号</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评分事项</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评分标准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6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w:t>
            </w:r>
          </w:p>
        </w:tc>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6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赛事评审</w:t>
            </w:r>
          </w:p>
        </w:tc>
        <w:tc>
          <w:tcPr>
            <w:tcW w:w="5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1.组织专家闭门评审或线上视频评审，得10；</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2.组织公开路演评审，得15。</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c>
          <w:tcPr>
            <w:tcW w:w="588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both"/>
              <w:outlineLvl w:val="9"/>
              <w:rPr>
                <w:rFonts w:hint="eastAsia" w:ascii="仿宋_GB2312" w:hAnsi="仿宋_GB2312" w:eastAsia="仿宋_GB2312" w:cs="仿宋_GB2312"/>
                <w:i w:val="0"/>
                <w:color w:val="000000"/>
                <w:sz w:val="21"/>
                <w:szCs w:val="21"/>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设置奖项</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设置项目奖金，得5分；不设不得分。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8" w:hRule="atLeast"/>
        </w:trPr>
        <w:tc>
          <w:tcPr>
            <w:tcW w:w="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3</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市县乡村振兴专项赛报名数量</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1.没有组织发动项目报名，不得分；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2.1个≤报名项目数量≤10个，得12分；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3.11个≤报名项目数量≤20个，得14分；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4.21个≤报名项目数量≤30个，得16分；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5.31个≤报名项目数量≤40个，得18分；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6.报名项目数量在41个及以上，得20分。</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8" w:hRule="atLeast"/>
        </w:trPr>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高校院校学生专项赛报名数量</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1.项目报名数量低于去年报名总量40%的，不得分；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2.40%≤较去年项目报名数量≤50%，得12分；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3.51%≤推送项目数量参加省级复赛≤60%，得14分；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4.61个≤报名项目数量≤70个，得16分；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5.71%≤报名项目数量≤89%，得18分；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6.90%≤较去年项目报名数量≤高于总数，得20分。</w:t>
            </w: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5"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4</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市县（高校）推送参加省级初赛项目数量</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1.推送项目低于分配名额的60%，不得分；</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2.推送项目低于分配名额的70%，得6分；</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3.推送项目低于分配名额的80%，得8分；</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4.按项目分配名额推送，得10分。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3" w:hRule="atLeast"/>
        </w:trPr>
        <w:tc>
          <w:tcPr>
            <w:tcW w:w="681"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kern w:val="0"/>
                <w:sz w:val="21"/>
                <w:szCs w:val="21"/>
                <w:lang w:val="en-US" w:eastAsia="zh-CN" w:bidi="ar-SA"/>
              </w:rPr>
              <w:t>5</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开展创业服务（市县）</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 xml:space="preserve"> 1.开展海南自贸港创业大赛宣传推广，得5分；</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2.开展参赛项目培训、创业政策宣讲等，每场得3分，3场以及以上按10分计；</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3.组织实地考察或项目投融资对接，每场得分5分，3场及以上计15分。</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 xml:space="preserve"> 注：以上事项需提供活动图文。</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1"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lang w:val="en-US" w:eastAsia="zh-CN"/>
              </w:rPr>
            </w:pP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赛前培训或指导（高校）</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各院校将院校学生专项赛作为就业创业指导课重要内容，组织学生参加创业培训、创业指导，或开展创业讲座。参加人数按当年度在校生比例计，其中本科院校参加人数不低于2%、专科院校不低于1%。每场6分，5场以及以上按30分计。</w:t>
            </w:r>
            <w:r>
              <w:rPr>
                <w:rFonts w:hint="eastAsia" w:ascii="仿宋_GB2312" w:hAnsi="仿宋_GB2312" w:eastAsia="仿宋_GB2312" w:cs="仿宋_GB2312"/>
                <w:i w:val="0"/>
                <w:color w:val="000000"/>
                <w:kern w:val="0"/>
                <w:sz w:val="21"/>
                <w:szCs w:val="21"/>
                <w:lang w:val="en-US" w:eastAsia="zh-CN" w:bidi="ar-SA"/>
              </w:rPr>
              <w:br w:type="textWrapping"/>
            </w:r>
            <w:r>
              <w:rPr>
                <w:rFonts w:hint="eastAsia" w:ascii="仿宋_GB2312" w:hAnsi="仿宋_GB2312" w:eastAsia="仿宋_GB2312" w:cs="仿宋_GB2312"/>
                <w:i w:val="0"/>
                <w:color w:val="000000"/>
                <w:kern w:val="0"/>
                <w:sz w:val="21"/>
                <w:szCs w:val="21"/>
                <w:lang w:val="en-US" w:eastAsia="zh-CN" w:bidi="ar-SA"/>
              </w:rPr>
              <w:t>注：需提供辅导或培训图文。</w:t>
            </w: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sz w:val="21"/>
                <w:szCs w:val="21"/>
                <w:lang w:val="en-US" w:eastAsia="zh-CN"/>
              </w:rPr>
              <w:t>6</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晋级省级决赛</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晋级省级决赛项目，每个得5分，最多得分不超过10分。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0"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sz w:val="21"/>
                <w:szCs w:val="21"/>
                <w:lang w:val="en-US" w:eastAsia="zh-CN"/>
              </w:rPr>
              <w:t>7</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省级决赛获奖</w:t>
            </w:r>
          </w:p>
        </w:tc>
        <w:tc>
          <w:tcPr>
            <w:tcW w:w="5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获得优秀奖每个得2分；获得三等奖每个得3分；获得二等奖每个得4分；获得一等奖每个得5分。总计超过10分的，按10分计。</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7903"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合计</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100</w:t>
            </w:r>
          </w:p>
        </w:tc>
      </w:tr>
    </w:tbl>
    <w:p>
      <w:pPr>
        <w:widowControl w:val="0"/>
        <w:wordWrap/>
        <w:adjustRightInd/>
        <w:snapToGrid/>
        <w:spacing w:before="0" w:after="0" w:line="579" w:lineRule="exact"/>
        <w:ind w:right="0"/>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widowControl w:val="0"/>
        <w:wordWrap/>
        <w:adjustRightInd/>
        <w:snapToGrid/>
        <w:spacing w:before="0" w:after="0" w:line="300" w:lineRule="exact"/>
        <w:ind w:right="0"/>
        <w:textAlignment w:val="auto"/>
        <w:outlineLvl w:val="9"/>
        <w:rPr>
          <w:rFonts w:hint="eastAsia" w:ascii="宋体" w:hAnsi="宋体" w:eastAsia="宋体" w:cs="宋体"/>
          <w:b w:val="0"/>
          <w:bCs w:val="0"/>
          <w:color w:val="auto"/>
          <w:sz w:val="28"/>
          <w:szCs w:val="28"/>
          <w:lang w:val="en-US" w:eastAsia="zh-CN"/>
        </w:rPr>
      </w:pPr>
    </w:p>
    <w:p>
      <w:pPr>
        <w:widowControl w:val="0"/>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2023年海南自贸港创业大赛先进个人评分表</w:t>
      </w:r>
    </w:p>
    <w:tbl>
      <w:tblPr>
        <w:tblStyle w:val="7"/>
        <w:tblpPr w:leftFromText="180" w:rightFromText="180" w:vertAnchor="text" w:horzAnchor="page" w:tblpX="1564" w:tblpY="250"/>
        <w:tblOverlap w:val="never"/>
        <w:tblW w:w="8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1"/>
        <w:gridCol w:w="1234"/>
        <w:gridCol w:w="5988"/>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序号</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评分事项</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评分标准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i w:val="0"/>
                <w:color w:val="000000"/>
                <w:sz w:val="21"/>
                <w:szCs w:val="21"/>
              </w:rPr>
            </w:pPr>
            <w:r>
              <w:rPr>
                <w:rFonts w:hint="eastAsia" w:ascii="黑体" w:hAnsi="黑体" w:eastAsia="黑体" w:cs="黑体"/>
                <w:i w:val="0"/>
                <w:color w:val="000000"/>
                <w:kern w:val="0"/>
                <w:sz w:val="21"/>
                <w:szCs w:val="21"/>
                <w:lang w:val="en-US"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w:t>
            </w:r>
          </w:p>
        </w:tc>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sz w:val="21"/>
                <w:szCs w:val="21"/>
                <w:lang w:val="en-US" w:eastAsia="zh-CN"/>
              </w:rPr>
              <w:t>开展创业</w:t>
            </w:r>
          </w:p>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sz w:val="21"/>
                <w:szCs w:val="21"/>
                <w:lang w:val="en-US" w:eastAsia="zh-CN"/>
              </w:rPr>
              <w:t>大赛组织</w:t>
            </w:r>
          </w:p>
        </w:tc>
        <w:tc>
          <w:tcPr>
            <w:tcW w:w="598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210" w:firstLineChars="100"/>
              <w:jc w:val="both"/>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负责组织开展2023年创业大赛组织宣传工作。</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lang w:val="en-US" w:eastAsia="zh-CN"/>
              </w:rPr>
            </w:pPr>
            <w:r>
              <w:rPr>
                <w:rFonts w:hint="eastAsia" w:ascii="仿宋_GB2312" w:hAnsi="仿宋_GB2312" w:eastAsia="仿宋_GB2312" w:cs="仿宋_GB2312"/>
                <w:i w:val="0"/>
                <w:color w:val="000000"/>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outlineLvl w:val="9"/>
              <w:rPr>
                <w:rFonts w:hint="eastAsia" w:ascii="仿宋_GB2312" w:hAnsi="仿宋_GB2312" w:eastAsia="仿宋_GB2312" w:cs="仿宋_GB2312"/>
                <w:i w:val="0"/>
                <w:color w:val="000000"/>
                <w:sz w:val="21"/>
                <w:szCs w:val="21"/>
              </w:rPr>
            </w:pPr>
          </w:p>
        </w:tc>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outlineLvl w:val="9"/>
              <w:rPr>
                <w:rFonts w:hint="eastAsia" w:ascii="仿宋_GB2312" w:hAnsi="仿宋_GB2312" w:eastAsia="仿宋_GB2312" w:cs="仿宋_GB2312"/>
                <w:i w:val="0"/>
                <w:color w:val="000000"/>
                <w:sz w:val="21"/>
                <w:szCs w:val="21"/>
              </w:rPr>
            </w:pPr>
          </w:p>
        </w:tc>
        <w:tc>
          <w:tcPr>
            <w:tcW w:w="598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both"/>
              <w:outlineLvl w:val="9"/>
              <w:rPr>
                <w:rFonts w:hint="eastAsia" w:ascii="仿宋_GB2312" w:hAnsi="仿宋_GB2312" w:eastAsia="仿宋_GB2312" w:cs="仿宋_GB2312"/>
                <w:i w:val="0"/>
                <w:color w:val="000000"/>
                <w:sz w:val="21"/>
                <w:szCs w:val="21"/>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outlineLvl w:val="9"/>
              <w:rPr>
                <w:rFonts w:hint="eastAsia" w:ascii="仿宋_GB2312" w:hAnsi="仿宋_GB2312" w:eastAsia="仿宋_GB2312" w:cs="仿宋_GB2312"/>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4"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2</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组织项目</w:t>
            </w:r>
          </w:p>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报名参赛</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210" w:firstLineChars="10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按个人组织本赛区参赛项目数量在全省排名评分。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1.市县（个人）：排名1至3，得20分；排名4至6，得18分；排名7至9，得15分；排名10至12，得12分；排名13至15，得9分；排名16至18，得6分。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2.高校（老师）：排名第1至3，得20分；排名4至6，得18分；排名7至10，得15分；排名11至14，得12分；排名15至18，得9分；排名19至21，得6分。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5"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3</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提供创业</w:t>
            </w:r>
          </w:p>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指导</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right="0" w:firstLine="210" w:firstLineChars="10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为本赛区参赛项目提供创业指导，按个人指导项目数量评分。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1.市县（个人）：排名第1，得30分；排名2至3，得27分；排名4至6，得24分；排名7至9，得21分；排名10至12，得18分；排名13至15，得15分；排名16至18，得12分。</w:t>
            </w:r>
          </w:p>
          <w:p>
            <w:pPr>
              <w:widowControl/>
              <w:wordWrap/>
              <w:adjustRightInd/>
              <w:snapToGrid/>
              <w:spacing w:before="0" w:after="0" w:line="240" w:lineRule="exact"/>
              <w:ind w:left="0" w:leftChars="0" w:right="0" w:firstLine="0" w:firstLineChars="0"/>
              <w:jc w:val="both"/>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 xml:space="preserve">   2.高校（老师）：排名第1，得30分；排名2至5，得27分；排名6至9，得24分；排名10至13，得21分；排名14至17，得18分；排名18至21，得15分。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8"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4</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指导推送参加省级初赛项目数量</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210" w:firstLineChars="100"/>
              <w:jc w:val="left"/>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按个人指导推送参加省级初赛项目数量评分。</w:t>
            </w:r>
          </w:p>
          <w:p>
            <w:pPr>
              <w:widowControl/>
              <w:wordWrap/>
              <w:adjustRightInd/>
              <w:snapToGrid/>
              <w:spacing w:before="0" w:after="0" w:line="240" w:lineRule="exact"/>
              <w:ind w:left="0" w:leftChars="0" w:right="0" w:firstLine="210" w:firstLineChars="100"/>
              <w:jc w:val="left"/>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1.市县（个人）：指导本市县指标项目数量的100%-80%，得10分；79%至60%，得7分；59%至30%，得5分；29%至10%，得3分；9%及以下，不得分。</w:t>
            </w:r>
          </w:p>
          <w:p>
            <w:pPr>
              <w:widowControl/>
              <w:wordWrap/>
              <w:adjustRightInd/>
              <w:snapToGrid/>
              <w:spacing w:before="0" w:after="0" w:line="240" w:lineRule="exact"/>
              <w:ind w:left="0" w:leftChars="0" w:right="0" w:firstLine="210" w:firstLineChars="100"/>
              <w:jc w:val="left"/>
              <w:textAlignment w:val="center"/>
              <w:outlineLvl w:val="9"/>
              <w:rPr>
                <w:rFonts w:hint="eastAsia" w:ascii="仿宋_GB2312" w:hAnsi="仿宋_GB2312" w:eastAsia="仿宋_GB2312" w:cs="仿宋_GB2312"/>
                <w:i w:val="0"/>
                <w:color w:val="000000"/>
                <w:kern w:val="0"/>
                <w:sz w:val="21"/>
                <w:szCs w:val="21"/>
                <w:lang w:val="en-US" w:eastAsia="zh-CN" w:bidi="ar-SA"/>
              </w:rPr>
            </w:pPr>
            <w:r>
              <w:rPr>
                <w:rFonts w:hint="eastAsia" w:ascii="仿宋_GB2312" w:hAnsi="仿宋_GB2312" w:eastAsia="仿宋_GB2312" w:cs="仿宋_GB2312"/>
                <w:i w:val="0"/>
                <w:color w:val="000000"/>
                <w:kern w:val="0"/>
                <w:sz w:val="21"/>
                <w:szCs w:val="21"/>
                <w:lang w:val="en-US" w:eastAsia="zh-CN" w:bidi="ar-SA"/>
              </w:rPr>
              <w:t>2.高校（老师）：指导本校指标项目数量的100%-80%，得10分；79%至60%，得7分；59%至30%，得5分；29%至10%，得3分；9%及以下，不得分。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6"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5</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晋级省级决赛</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210" w:firstLineChars="10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个人指导项目晋级省级决赛项目，每个得5分，最多得分不超过10分。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4" w:hRule="atLeast"/>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6</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省级决赛获奖</w:t>
            </w:r>
          </w:p>
        </w:tc>
        <w:tc>
          <w:tcPr>
            <w:tcW w:w="598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210" w:firstLineChars="100"/>
              <w:jc w:val="left"/>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个人指导项目晋级省级决赛项目，每个得5分，最多得分不超过10分。</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9" w:hRule="atLeast"/>
        </w:trPr>
        <w:tc>
          <w:tcPr>
            <w:tcW w:w="7903"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合计</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jc w:val="center"/>
              <w:textAlignment w:val="center"/>
              <w:rPr>
                <w:rFonts w:hint="eastAsia" w:ascii="仿宋_GB2312" w:hAnsi="仿宋_GB2312" w:eastAsia="仿宋_GB2312" w:cs="仿宋_GB2312"/>
                <w:i w:val="0"/>
                <w:color w:val="000000"/>
                <w:sz w:val="21"/>
                <w:szCs w:val="21"/>
              </w:rPr>
            </w:pPr>
            <w:r>
              <w:rPr>
                <w:rFonts w:hint="eastAsia" w:ascii="仿宋_GB2312" w:hAnsi="仿宋_GB2312" w:eastAsia="仿宋_GB2312" w:cs="仿宋_GB2312"/>
                <w:i w:val="0"/>
                <w:color w:val="000000"/>
                <w:kern w:val="0"/>
                <w:sz w:val="21"/>
                <w:szCs w:val="21"/>
                <w:lang w:val="en-US" w:eastAsia="zh-CN" w:bidi="ar-SA"/>
              </w:rPr>
              <w:t>100</w:t>
            </w:r>
          </w:p>
        </w:tc>
      </w:tr>
    </w:tbl>
    <w:p>
      <w:pPr>
        <w:widowControl w:val="0"/>
        <w:wordWrap/>
        <w:adjustRightInd/>
        <w:snapToGrid/>
        <w:spacing w:before="0" w:after="0" w:line="579" w:lineRule="exact"/>
        <w:ind w:right="0"/>
        <w:textAlignment w:val="auto"/>
        <w:outlineLvl w:val="9"/>
        <w:rPr>
          <w:rFonts w:hint="default" w:ascii="仿宋_GB2312" w:hAnsi="仿宋_GB2312" w:eastAsia="仿宋_GB2312" w:cs="仿宋_GB2312"/>
          <w:b w:val="0"/>
          <w:bCs w:val="0"/>
          <w:color w:val="auto"/>
          <w:sz w:val="24"/>
          <w:szCs w:val="24"/>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简体"/>
    <w:panose1 w:val="02000500000000000000"/>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24"/>
        <w:lang w:val="en-US" w:eastAsia="zh-CN" w:bidi="ar-SA"/>
      </w:rPr>
      <w:pict>
        <v:rect id="文本框 2" o:spid="_x0000_s2049" o:spt="1" style="position:absolute;left:0pt;margin-top:-40.3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28"/>
                    <w:szCs w:val="28"/>
                    <w:rPrChange w:id="0" w:author="胡亚飞" w:date="2023-04-04T09:19:51Z">
                      <w:rPr>
                        <w:rFonts w:hint="eastAsia" w:ascii="宋体" w:hAnsi="宋体" w:eastAsia="宋体" w:cs="宋体"/>
                        <w:sz w:val="28"/>
                        <w:szCs w:val="28"/>
                      </w:rPr>
                    </w:rPrChange>
                  </w:rPr>
                  <w:fldChar w:fldCharType="begin"/>
                </w:r>
                <w:r>
                  <w:rPr>
                    <w:rFonts w:hint="eastAsia" w:ascii="仿宋_GB2312" w:hAnsi="仿宋_GB2312" w:eastAsia="仿宋_GB2312" w:cs="仿宋_GB2312"/>
                    <w:sz w:val="28"/>
                    <w:szCs w:val="28"/>
                    <w:rPrChange w:id="1" w:author="胡亚飞" w:date="2023-04-04T09:19:51Z">
                      <w:rPr>
                        <w:rFonts w:hint="eastAsia" w:ascii="宋体" w:hAnsi="宋体" w:eastAsia="宋体" w:cs="宋体"/>
                        <w:sz w:val="28"/>
                        <w:szCs w:val="28"/>
                      </w:rPr>
                    </w:rPrChange>
                  </w:rPr>
                  <w:instrText xml:space="preserve"> PAGE  \* MERGEFORMAT </w:instrText>
                </w:r>
                <w:r>
                  <w:rPr>
                    <w:rFonts w:hint="eastAsia" w:ascii="仿宋_GB2312" w:hAnsi="仿宋_GB2312" w:eastAsia="仿宋_GB2312" w:cs="仿宋_GB2312"/>
                    <w:sz w:val="28"/>
                    <w:szCs w:val="28"/>
                    <w:rPrChange w:id="2" w:author="胡亚飞" w:date="2023-04-04T09:19:51Z">
                      <w:rPr>
                        <w:rFonts w:hint="eastAsia" w:ascii="宋体" w:hAnsi="宋体" w:eastAsia="宋体" w:cs="宋体"/>
                        <w:sz w:val="28"/>
                        <w:szCs w:val="28"/>
                      </w:rPr>
                    </w:rPrChange>
                  </w:rPr>
                  <w:fldChar w:fldCharType="separate"/>
                </w:r>
                <w:r>
                  <w:rPr>
                    <w:rFonts w:hint="eastAsia" w:ascii="仿宋_GB2312" w:hAnsi="仿宋_GB2312" w:eastAsia="仿宋_GB2312" w:cs="仿宋_GB2312"/>
                    <w:sz w:val="28"/>
                    <w:szCs w:val="28"/>
                    <w:rPrChange w:id="3" w:author="胡亚飞" w:date="2023-04-04T09:19:51Z">
                      <w:rPr>
                        <w:rFonts w:hint="eastAsia" w:ascii="宋体" w:hAnsi="宋体" w:eastAsia="宋体" w:cs="宋体"/>
                        <w:sz w:val="28"/>
                        <w:szCs w:val="28"/>
                      </w:rPr>
                    </w:rPrChange>
                  </w:rPr>
                  <w:t>1</w:t>
                </w:r>
                <w:r>
                  <w:rPr>
                    <w:rFonts w:hint="eastAsia" w:ascii="仿宋_GB2312" w:hAnsi="仿宋_GB2312" w:eastAsia="仿宋_GB2312" w:cs="仿宋_GB2312"/>
                    <w:sz w:val="28"/>
                    <w:szCs w:val="28"/>
                    <w:rPrChange w:id="4" w:author="胡亚飞" w:date="2023-04-04T09:19:51Z">
                      <w:rPr>
                        <w:rFonts w:hint="eastAsia" w:ascii="宋体" w:hAnsi="宋体" w:eastAsia="宋体" w:cs="宋体"/>
                        <w:sz w:val="28"/>
                        <w:szCs w:val="28"/>
                      </w:rPr>
                    </w:rPrChange>
                  </w:rPr>
                  <w:fldChar w:fldCharType="end"/>
                </w:r>
              </w:p>
            </w:txbxContent>
          </v:textbox>
        </v:rect>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rson w15:author="胡亚飞">
    <w15:presenceInfo w15:providerId="None" w15:userId="胡亚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false"/>
  <w:bordersDoNotSurroundFooter w:val="false"/>
  <w:revisionView w:markup="0"/>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2NiYWJkNzg3MzlhYzRhYjAyOWYyMGVkMzc4OWJlYzcifQ=="/>
  </w:docVars>
  <w:rsids>
    <w:rsidRoot w:val="00000000"/>
    <w:rsid w:val="13FEF344"/>
    <w:rsid w:val="37FED1E9"/>
    <w:rsid w:val="3DDC64DE"/>
    <w:rsid w:val="3FBCD8E5"/>
    <w:rsid w:val="5F9FDF68"/>
    <w:rsid w:val="671C531E"/>
    <w:rsid w:val="6E3FF83C"/>
    <w:rsid w:val="7A998BA4"/>
    <w:rsid w:val="7E4D871B"/>
    <w:rsid w:val="7EE74EC6"/>
    <w:rsid w:val="7EEDB93F"/>
    <w:rsid w:val="7F3B173C"/>
    <w:rsid w:val="7FDF0AFD"/>
    <w:rsid w:val="7FE4A1C5"/>
    <w:rsid w:val="7FF0CC6B"/>
    <w:rsid w:val="99EB74A1"/>
    <w:rsid w:val="ADF7EA3E"/>
    <w:rsid w:val="BEE7F309"/>
    <w:rsid w:val="DFB78793"/>
    <w:rsid w:val="EBAF76AE"/>
    <w:rsid w:val="ED79BD50"/>
    <w:rsid w:val="F7EB54ED"/>
    <w:rsid w:val="F93BBF69"/>
    <w:rsid w:val="FA3B19E0"/>
    <w:rsid w:val="FD3F727F"/>
    <w:rsid w:val="FD7B00EC"/>
    <w:rsid w:val="FE656546"/>
    <w:rsid w:val="FF7651EE"/>
    <w:rsid w:val="FFFF213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964" w:firstLineChars="200"/>
    </w:pPr>
    <w:rPr>
      <w:rFonts w:ascii="Times New Roman" w:eastAsia="宋体"/>
      <w:sz w:val="21"/>
      <w:szCs w:val="24"/>
    </w:rPr>
  </w:style>
  <w:style w:type="paragraph" w:styleId="3">
    <w:name w:val="annotation text"/>
    <w:basedOn w:val="1"/>
    <w:qFormat/>
    <w:uiPriority w:val="0"/>
    <w:pPr>
      <w:jc w:val="left"/>
    </w:pPr>
  </w:style>
  <w:style w:type="paragraph" w:styleId="4">
    <w:name w:val="Body Text"/>
    <w:basedOn w:val="1"/>
    <w:unhideWhenUsed/>
    <w:qFormat/>
    <w:uiPriority w:val="99"/>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4899</Words>
  <Characters>5056</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2023-03-09T23:45:00Z</dcterms:created>
  <dc:creator>lenovo</dc:creator>
  <cp:lastModifiedBy>kylin</cp:lastModifiedBy>
  <cp:lastPrinted>2023-04-02T01:41:00Z</cp:lastPrinted>
  <dcterms:modified xsi:type="dcterms:W3CDTF">2023-04-04T09:31:51Z</dcterms:modified>
  <dc:title>2023年海南自贸港创业大赛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1D0D9E1CB8F14FB29218D47835C4046E</vt:lpwstr>
  </property>
  <property fmtid="{D5CDD505-2E9C-101B-9397-08002B2CF9AE}" pid="4" name="woTemplateTypoMode">
    <vt:lpwstr>web</vt:lpwstr>
  </property>
  <property fmtid="{D5CDD505-2E9C-101B-9397-08002B2CF9AE}" pid="5" name="woTemplate">
    <vt:r8>1</vt:r8>
  </property>
</Properties>
</file>